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D0B2" w14:textId="77777777"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14:paraId="509D074B" w14:textId="77777777"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14:paraId="332D9ECA" w14:textId="77777777"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14:paraId="78317D5A" w14:textId="2C046C90" w:rsidR="00963061" w:rsidRPr="00FA7112" w:rsidRDefault="002D66EB" w:rsidP="00A077E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FA7112">
        <w:rPr>
          <w:b/>
          <w:bCs/>
          <w:color w:val="auto"/>
          <w:sz w:val="36"/>
          <w:szCs w:val="36"/>
        </w:rPr>
        <w:t>Pravidla pro poskytování individuálních a programových dotací v rámci dotačního programu obce pro oblast kultury</w:t>
      </w:r>
      <w:r w:rsidR="001061B9">
        <w:rPr>
          <w:b/>
          <w:bCs/>
          <w:color w:val="auto"/>
          <w:sz w:val="36"/>
          <w:szCs w:val="36"/>
        </w:rPr>
        <w:t>,</w:t>
      </w:r>
      <w:r w:rsidR="00963061" w:rsidRPr="00FA7112">
        <w:rPr>
          <w:b/>
          <w:bCs/>
          <w:color w:val="auto"/>
          <w:sz w:val="36"/>
          <w:szCs w:val="36"/>
        </w:rPr>
        <w:t xml:space="preserve"> sportu a spolkové činnosti</w:t>
      </w:r>
      <w:r w:rsidR="00141670" w:rsidRPr="00FA7112">
        <w:rPr>
          <w:b/>
          <w:bCs/>
          <w:color w:val="auto"/>
          <w:sz w:val="36"/>
          <w:szCs w:val="36"/>
        </w:rPr>
        <w:t xml:space="preserve"> na období 20</w:t>
      </w:r>
      <w:r w:rsidR="00A7101F">
        <w:rPr>
          <w:b/>
          <w:bCs/>
          <w:color w:val="auto"/>
          <w:sz w:val="36"/>
          <w:szCs w:val="36"/>
        </w:rPr>
        <w:t>2</w:t>
      </w:r>
      <w:r w:rsidR="005D6393">
        <w:rPr>
          <w:b/>
          <w:bCs/>
          <w:color w:val="auto"/>
          <w:sz w:val="36"/>
          <w:szCs w:val="36"/>
        </w:rPr>
        <w:t>1</w:t>
      </w:r>
      <w:r w:rsidR="00A7101F">
        <w:rPr>
          <w:b/>
          <w:bCs/>
          <w:color w:val="auto"/>
          <w:sz w:val="36"/>
          <w:szCs w:val="36"/>
        </w:rPr>
        <w:t xml:space="preserve"> (d</w:t>
      </w:r>
      <w:r w:rsidR="00BF508C">
        <w:rPr>
          <w:b/>
          <w:bCs/>
          <w:color w:val="auto"/>
          <w:sz w:val="36"/>
          <w:szCs w:val="36"/>
        </w:rPr>
        <w:t>ále jen jako „pravidla“)</w:t>
      </w:r>
    </w:p>
    <w:p w14:paraId="1DA2DAF6" w14:textId="77777777" w:rsidR="002D66EB" w:rsidRDefault="002D66EB" w:rsidP="00143040">
      <w:pPr>
        <w:pStyle w:val="Default"/>
        <w:rPr>
          <w:color w:val="auto"/>
        </w:rPr>
      </w:pPr>
    </w:p>
    <w:p w14:paraId="0BB6CD30" w14:textId="77777777" w:rsidR="004A2ADE" w:rsidRPr="004A2ADE" w:rsidRDefault="004A2ADE" w:rsidP="00143040">
      <w:pPr>
        <w:pStyle w:val="Default"/>
        <w:rPr>
          <w:color w:val="auto"/>
        </w:rPr>
      </w:pPr>
    </w:p>
    <w:p w14:paraId="7EEA584A" w14:textId="77777777" w:rsidR="007A211D" w:rsidRPr="007A211D" w:rsidRDefault="002D66EB" w:rsidP="004D1AB4">
      <w:pPr>
        <w:pStyle w:val="Default"/>
        <w:ind w:left="680"/>
        <w:jc w:val="both"/>
        <w:rPr>
          <w:iCs/>
          <w:color w:val="auto"/>
        </w:rPr>
      </w:pPr>
      <w:r w:rsidRPr="004A2ADE">
        <w:rPr>
          <w:bCs/>
          <w:color w:val="auto"/>
        </w:rPr>
        <w:t>Tato pravidla upravují postupy pro poskytov</w:t>
      </w:r>
      <w:r w:rsidR="00963061" w:rsidRPr="004A2ADE">
        <w:rPr>
          <w:bCs/>
          <w:color w:val="auto"/>
        </w:rPr>
        <w:t>ání dotací obce</w:t>
      </w:r>
      <w:r w:rsidR="00963061" w:rsidRPr="004A2ADE">
        <w:rPr>
          <w:iCs/>
          <w:color w:val="auto"/>
        </w:rPr>
        <w:t xml:space="preserve"> Nová Ves </w:t>
      </w:r>
      <w:r w:rsidR="00F15E7F">
        <w:rPr>
          <w:iCs/>
          <w:color w:val="auto"/>
        </w:rPr>
        <w:t>dále jen taktéž jako „obec“</w:t>
      </w:r>
      <w:r w:rsidR="007A211D">
        <w:rPr>
          <w:iCs/>
          <w:color w:val="auto"/>
        </w:rPr>
        <w:br/>
      </w:r>
      <w:r w:rsidRPr="004A2ADE">
        <w:rPr>
          <w:bCs/>
          <w:color w:val="auto"/>
        </w:rPr>
        <w:t>v souladu se zákonem č. 250/2000 Sb., o rozpočtových prav</w:t>
      </w:r>
      <w:r w:rsidR="007A211D">
        <w:rPr>
          <w:bCs/>
          <w:color w:val="auto"/>
        </w:rPr>
        <w:t>idlech, v souladu se zákonem č.</w:t>
      </w:r>
      <w:r w:rsidRPr="004A2ADE">
        <w:rPr>
          <w:bCs/>
          <w:color w:val="auto"/>
        </w:rPr>
        <w:t xml:space="preserve">128/2000 </w:t>
      </w:r>
    </w:p>
    <w:p w14:paraId="7F4A1560" w14:textId="77777777" w:rsidR="002D66EB" w:rsidRPr="004D1AB4" w:rsidRDefault="002D66EB" w:rsidP="004D1AB4">
      <w:pPr>
        <w:pStyle w:val="Default"/>
        <w:ind w:left="680"/>
        <w:jc w:val="both"/>
        <w:rPr>
          <w:bCs/>
          <w:color w:val="auto"/>
        </w:rPr>
      </w:pPr>
      <w:r w:rsidRPr="004A2ADE">
        <w:rPr>
          <w:bCs/>
          <w:color w:val="auto"/>
        </w:rPr>
        <w:t>Sb., o obcích ve znění pozdějších předpisů a pro jejich kontrolu v souladu se zákonem č. 320/2001 Sb., o finanční kontrole ve veřejné správě a prováděcí vyhláškou k zákonu o finanční kontrole</w:t>
      </w:r>
      <w:r w:rsidR="007A211D">
        <w:rPr>
          <w:bCs/>
          <w:color w:val="auto"/>
        </w:rPr>
        <w:br/>
      </w:r>
      <w:r w:rsidRPr="004A2ADE">
        <w:rPr>
          <w:bCs/>
          <w:color w:val="auto"/>
        </w:rPr>
        <w:t xml:space="preserve">č. 416/2004 Sb., </w:t>
      </w:r>
    </w:p>
    <w:p w14:paraId="582305E0" w14:textId="77777777" w:rsidR="004A2ADE" w:rsidRPr="004A2ADE" w:rsidRDefault="004A2ADE" w:rsidP="00143040">
      <w:pPr>
        <w:pStyle w:val="Default"/>
        <w:rPr>
          <w:bCs/>
          <w:color w:val="auto"/>
        </w:rPr>
      </w:pPr>
    </w:p>
    <w:p w14:paraId="52A541E8" w14:textId="77777777" w:rsidR="006B2AB0" w:rsidRPr="004A2ADE" w:rsidRDefault="00143040" w:rsidP="00143040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 xml:space="preserve">I. </w:t>
      </w:r>
      <w:r w:rsidR="002D66EB" w:rsidRPr="004A2ADE">
        <w:rPr>
          <w:b/>
          <w:bCs/>
          <w:color w:val="auto"/>
        </w:rPr>
        <w:t>Poskytovat</w:t>
      </w:r>
      <w:r w:rsidR="00FF5C2C" w:rsidRPr="004A2ADE">
        <w:rPr>
          <w:b/>
          <w:bCs/>
          <w:color w:val="auto"/>
        </w:rPr>
        <w:t>el dotace</w:t>
      </w:r>
    </w:p>
    <w:p w14:paraId="28DE51D3" w14:textId="77777777" w:rsidR="00143040" w:rsidRPr="004A2ADE" w:rsidRDefault="00143040" w:rsidP="00143040">
      <w:pPr>
        <w:pStyle w:val="Default"/>
        <w:rPr>
          <w:bCs/>
          <w:color w:val="auto"/>
        </w:rPr>
      </w:pPr>
    </w:p>
    <w:p w14:paraId="73F5DEBF" w14:textId="77777777" w:rsidR="00C35C16" w:rsidRPr="004A2ADE" w:rsidRDefault="00963061" w:rsidP="00AD77D7">
      <w:pPr>
        <w:pStyle w:val="Default"/>
        <w:ind w:left="680"/>
        <w:rPr>
          <w:bCs/>
          <w:color w:val="auto"/>
        </w:rPr>
      </w:pPr>
      <w:r w:rsidRPr="004A2ADE">
        <w:rPr>
          <w:bCs/>
          <w:color w:val="auto"/>
        </w:rPr>
        <w:t xml:space="preserve">Obec </w:t>
      </w:r>
      <w:r w:rsidRPr="004A2ADE">
        <w:rPr>
          <w:iCs/>
          <w:color w:val="auto"/>
        </w:rPr>
        <w:t>Nová Ves</w:t>
      </w:r>
      <w:r w:rsidR="00D7130E">
        <w:rPr>
          <w:iCs/>
          <w:color w:val="auto"/>
        </w:rPr>
        <w:t xml:space="preserve"> </w:t>
      </w:r>
      <w:r w:rsidR="002D66EB" w:rsidRPr="004A2ADE">
        <w:rPr>
          <w:bCs/>
          <w:color w:val="auto"/>
        </w:rPr>
        <w:t xml:space="preserve">– může poskytovat: </w:t>
      </w:r>
    </w:p>
    <w:p w14:paraId="3A6F3016" w14:textId="77777777" w:rsidR="000715AB" w:rsidRPr="004A2ADE" w:rsidRDefault="000715AB" w:rsidP="00143040">
      <w:pPr>
        <w:pStyle w:val="Default"/>
        <w:rPr>
          <w:bCs/>
          <w:color w:val="auto"/>
        </w:rPr>
      </w:pPr>
    </w:p>
    <w:p w14:paraId="569488A5" w14:textId="77777777" w:rsidR="002D66EB" w:rsidRPr="004A2ADE" w:rsidRDefault="002D66EB" w:rsidP="000715AB">
      <w:pPr>
        <w:pStyle w:val="Default"/>
        <w:numPr>
          <w:ilvl w:val="0"/>
          <w:numId w:val="33"/>
        </w:numPr>
        <w:rPr>
          <w:bCs/>
          <w:color w:val="auto"/>
        </w:rPr>
      </w:pPr>
      <w:r w:rsidRPr="004A2ADE">
        <w:rPr>
          <w:bCs/>
          <w:color w:val="auto"/>
        </w:rPr>
        <w:t xml:space="preserve">Programové dotace na různé účely, které poskytovatel sám určí </w:t>
      </w:r>
    </w:p>
    <w:p w14:paraId="1B4AF4D1" w14:textId="77777777" w:rsidR="000715AB" w:rsidRPr="004A2ADE" w:rsidRDefault="000715AB" w:rsidP="00143040">
      <w:pPr>
        <w:pStyle w:val="Default"/>
        <w:rPr>
          <w:color w:val="auto"/>
        </w:rPr>
      </w:pPr>
    </w:p>
    <w:p w14:paraId="259EA55B" w14:textId="77777777" w:rsidR="002D66EB" w:rsidRPr="004A2ADE" w:rsidRDefault="002D66EB" w:rsidP="000715AB">
      <w:pPr>
        <w:pStyle w:val="Default"/>
        <w:numPr>
          <w:ilvl w:val="0"/>
          <w:numId w:val="33"/>
        </w:numPr>
        <w:rPr>
          <w:color w:val="auto"/>
        </w:rPr>
      </w:pPr>
      <w:r w:rsidRPr="004A2ADE">
        <w:rPr>
          <w:color w:val="auto"/>
        </w:rPr>
        <w:t xml:space="preserve">Individuální dotace – </w:t>
      </w:r>
      <w:r w:rsidR="00240A6C" w:rsidRPr="004A2ADE">
        <w:rPr>
          <w:color w:val="auto"/>
        </w:rPr>
        <w:t>o tyto si může požádat oprávněný</w:t>
      </w:r>
      <w:r w:rsidRPr="004A2ADE">
        <w:rPr>
          <w:color w:val="auto"/>
        </w:rPr>
        <w:t xml:space="preserve"> žadatel na individu</w:t>
      </w:r>
      <w:r w:rsidR="003C36DB" w:rsidRPr="004A2ADE">
        <w:rPr>
          <w:color w:val="auto"/>
        </w:rPr>
        <w:t>ální účel uvedený v</w:t>
      </w:r>
      <w:r w:rsidR="006B2AB0" w:rsidRPr="004A2ADE">
        <w:rPr>
          <w:color w:val="auto"/>
        </w:rPr>
        <w:t> </w:t>
      </w:r>
      <w:r w:rsidR="003C36DB" w:rsidRPr="004A2ADE">
        <w:rPr>
          <w:color w:val="auto"/>
        </w:rPr>
        <w:t>žádosti</w:t>
      </w:r>
    </w:p>
    <w:p w14:paraId="523A6D13" w14:textId="77777777" w:rsidR="004A2ADE" w:rsidRPr="004A2ADE" w:rsidRDefault="004A2ADE" w:rsidP="00143040">
      <w:pPr>
        <w:pStyle w:val="Default"/>
        <w:rPr>
          <w:color w:val="auto"/>
        </w:rPr>
      </w:pPr>
    </w:p>
    <w:p w14:paraId="267743A7" w14:textId="77777777" w:rsidR="006B2AB0" w:rsidRPr="004A2ADE" w:rsidRDefault="00143040" w:rsidP="00143040">
      <w:pPr>
        <w:pStyle w:val="Default"/>
        <w:rPr>
          <w:b/>
          <w:color w:val="auto"/>
        </w:rPr>
      </w:pPr>
      <w:r w:rsidRPr="004A2ADE">
        <w:rPr>
          <w:b/>
          <w:bCs/>
          <w:color w:val="auto"/>
        </w:rPr>
        <w:t xml:space="preserve">II. </w:t>
      </w:r>
      <w:r w:rsidR="006B2AB0" w:rsidRPr="004A2ADE">
        <w:rPr>
          <w:b/>
          <w:bCs/>
          <w:color w:val="auto"/>
        </w:rPr>
        <w:t>Individuální a programové dotace</w:t>
      </w:r>
    </w:p>
    <w:p w14:paraId="486B17AA" w14:textId="77777777" w:rsidR="00C35C16" w:rsidRPr="004A2ADE" w:rsidRDefault="00C35C16" w:rsidP="008D74ED">
      <w:pPr>
        <w:pStyle w:val="Default"/>
        <w:jc w:val="both"/>
        <w:rPr>
          <w:color w:val="auto"/>
        </w:rPr>
      </w:pPr>
    </w:p>
    <w:p w14:paraId="4F779EDC" w14:textId="77777777" w:rsidR="00E02517" w:rsidRPr="004A2ADE" w:rsidRDefault="00E02517" w:rsidP="007A211D">
      <w:pPr>
        <w:pStyle w:val="Odstavecseseznamem"/>
        <w:numPr>
          <w:ilvl w:val="0"/>
          <w:numId w:val="32"/>
        </w:numPr>
        <w:jc w:val="both"/>
      </w:pPr>
      <w:r w:rsidRPr="004A2ADE">
        <w:t>Dotací se rozumí</w:t>
      </w:r>
      <w:r w:rsidR="007C2CF3" w:rsidRPr="004A2ADE">
        <w:t xml:space="preserve"> investiční a</w:t>
      </w:r>
      <w:r w:rsidRPr="004A2ADE">
        <w:t xml:space="preserve"> neinvestiční finanční příspěvek, který je poskytnut z rozpočtu obce </w:t>
      </w:r>
      <w:r w:rsidR="00963061" w:rsidRPr="004A2ADE">
        <w:rPr>
          <w:iCs/>
        </w:rPr>
        <w:t xml:space="preserve">Nová </w:t>
      </w:r>
      <w:r w:rsidR="00B92BC6">
        <w:rPr>
          <w:iCs/>
        </w:rPr>
        <w:t xml:space="preserve">Ves </w:t>
      </w:r>
      <w:r w:rsidR="00A328EF" w:rsidRPr="004A2ADE">
        <w:t>v příslušném kalendářním roce</w:t>
      </w:r>
      <w:r w:rsidRPr="004A2ADE">
        <w:t xml:space="preserve"> na podporu činnosti neziskových organizací, které</w:t>
      </w:r>
      <w:r w:rsidR="00963061" w:rsidRPr="004A2ADE">
        <w:rPr>
          <w:iCs/>
        </w:rPr>
        <w:t xml:space="preserve"> působí na území obce Nová Ves.</w:t>
      </w:r>
    </w:p>
    <w:p w14:paraId="3B16506A" w14:textId="77777777" w:rsidR="00E02517" w:rsidRPr="004A2ADE" w:rsidRDefault="00E02517" w:rsidP="007A211D">
      <w:pPr>
        <w:jc w:val="both"/>
      </w:pPr>
    </w:p>
    <w:p w14:paraId="6217BAF6" w14:textId="77777777" w:rsidR="007A211D" w:rsidRDefault="00E02517" w:rsidP="007A211D">
      <w:pPr>
        <w:pStyle w:val="Odstavecseseznamem"/>
        <w:numPr>
          <w:ilvl w:val="0"/>
          <w:numId w:val="32"/>
        </w:numPr>
        <w:jc w:val="both"/>
      </w:pPr>
      <w:r w:rsidRPr="004A2ADE">
        <w:t xml:space="preserve">Dotace je veřejná </w:t>
      </w:r>
      <w:r w:rsidR="00113316" w:rsidRPr="004A2ADE">
        <w:t xml:space="preserve">finanční podpora obce Nová Ves </w:t>
      </w:r>
      <w:r w:rsidRPr="004A2ADE">
        <w:t>podle §2 písm. j) zákona</w:t>
      </w:r>
      <w:r w:rsidR="00B92BC6">
        <w:t xml:space="preserve"> </w:t>
      </w:r>
    </w:p>
    <w:p w14:paraId="436C6202" w14:textId="77777777" w:rsidR="007A211D" w:rsidRDefault="00E02517" w:rsidP="007A211D">
      <w:pPr>
        <w:pStyle w:val="Odstavecseseznamem"/>
        <w:jc w:val="both"/>
      </w:pPr>
      <w:r w:rsidRPr="004A2ADE">
        <w:t xml:space="preserve"> č. 320/2001 Sb., o finanční kontrole, ve znění pozdějších předpisů. Jde o časově a účelově vymezený výdaj rozpočtu obce</w:t>
      </w:r>
      <w:r w:rsidR="00113316" w:rsidRPr="004A2ADE">
        <w:t xml:space="preserve"> Nová Ves </w:t>
      </w:r>
      <w:r w:rsidRPr="004A2ADE">
        <w:t>p</w:t>
      </w:r>
      <w:r w:rsidR="007A211D">
        <w:t>odle §9 zákona č. 250/2000 Sb.,</w:t>
      </w:r>
    </w:p>
    <w:p w14:paraId="2FF8BD1F" w14:textId="77777777" w:rsidR="00E02517" w:rsidRPr="004A2ADE" w:rsidRDefault="00E02517" w:rsidP="007A211D">
      <w:pPr>
        <w:pStyle w:val="Odstavecseseznamem"/>
        <w:jc w:val="both"/>
      </w:pPr>
      <w:r w:rsidRPr="004A2ADE">
        <w:t xml:space="preserve">o rozpočtových pravidlech územních rozpočtů, ve znění pozdějších předpisů. </w:t>
      </w:r>
    </w:p>
    <w:p w14:paraId="747C124B" w14:textId="77777777" w:rsidR="004A2ADE" w:rsidRPr="004A2ADE" w:rsidRDefault="004A2ADE" w:rsidP="007A211D">
      <w:pPr>
        <w:pStyle w:val="Default"/>
        <w:jc w:val="both"/>
        <w:rPr>
          <w:bCs/>
          <w:color w:val="auto"/>
        </w:rPr>
      </w:pPr>
    </w:p>
    <w:p w14:paraId="56D6C4C0" w14:textId="77777777" w:rsidR="002D66EB" w:rsidRPr="004A2ADE" w:rsidRDefault="00143040" w:rsidP="00143040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 xml:space="preserve">III: </w:t>
      </w:r>
      <w:r w:rsidR="002D66EB" w:rsidRPr="004A2ADE">
        <w:rPr>
          <w:b/>
          <w:bCs/>
          <w:color w:val="auto"/>
        </w:rPr>
        <w:t>Výc</w:t>
      </w:r>
      <w:r w:rsidR="00240A6C" w:rsidRPr="004A2ADE">
        <w:rPr>
          <w:b/>
          <w:bCs/>
          <w:color w:val="auto"/>
        </w:rPr>
        <w:t>hozí podmínky programových a individuálních dotací</w:t>
      </w:r>
    </w:p>
    <w:p w14:paraId="0846DD2F" w14:textId="77777777" w:rsidR="00143040" w:rsidRPr="004A2ADE" w:rsidRDefault="00143040" w:rsidP="00143040">
      <w:pPr>
        <w:pStyle w:val="Default"/>
        <w:rPr>
          <w:color w:val="auto"/>
        </w:rPr>
      </w:pPr>
    </w:p>
    <w:p w14:paraId="21A008FA" w14:textId="77777777" w:rsidR="002D66EB" w:rsidRPr="004A2ADE" w:rsidRDefault="002D66EB" w:rsidP="007A211D">
      <w:pPr>
        <w:pStyle w:val="Default"/>
        <w:ind w:left="680"/>
        <w:jc w:val="both"/>
        <w:rPr>
          <w:color w:val="auto"/>
        </w:rPr>
      </w:pPr>
      <w:r w:rsidRPr="004A2ADE">
        <w:rPr>
          <w:color w:val="auto"/>
        </w:rPr>
        <w:t xml:space="preserve">Podpora rozvoje v oblasti mládeže, kultury, tělovýchovy, sportu, sociálních věcí, podpory rodin </w:t>
      </w:r>
      <w:r w:rsidR="007A211D">
        <w:rPr>
          <w:color w:val="auto"/>
        </w:rPr>
        <w:br/>
      </w:r>
      <w:r w:rsidRPr="004A2ADE">
        <w:rPr>
          <w:color w:val="auto"/>
        </w:rPr>
        <w:t>a seniorů, požární ochrany, ochrany dětí, vzdělávání</w:t>
      </w:r>
      <w:r w:rsidR="00C35C16" w:rsidRPr="004A2ADE">
        <w:rPr>
          <w:color w:val="auto"/>
        </w:rPr>
        <w:t>, zdravotnictví</w:t>
      </w:r>
      <w:r w:rsidRPr="004A2ADE">
        <w:rPr>
          <w:color w:val="auto"/>
        </w:rPr>
        <w:t>, ochrany ŽP</w:t>
      </w:r>
      <w:r w:rsidR="00C35C16" w:rsidRPr="004A2ADE">
        <w:rPr>
          <w:color w:val="auto"/>
        </w:rPr>
        <w:t>, spolkové činnosti</w:t>
      </w:r>
      <w:r w:rsidRPr="004A2ADE">
        <w:rPr>
          <w:color w:val="auto"/>
        </w:rPr>
        <w:t xml:space="preserve"> obce je zaměřena především na podporu: </w:t>
      </w:r>
    </w:p>
    <w:p w14:paraId="13851B71" w14:textId="77777777" w:rsidR="00C35C16" w:rsidRPr="004A2ADE" w:rsidRDefault="00C35C16" w:rsidP="007A211D">
      <w:pPr>
        <w:pStyle w:val="Default"/>
        <w:jc w:val="both"/>
        <w:rPr>
          <w:color w:val="auto"/>
        </w:rPr>
      </w:pPr>
    </w:p>
    <w:p w14:paraId="747A6F80" w14:textId="77777777" w:rsidR="006B2AB0" w:rsidRPr="004A2ADE" w:rsidRDefault="00C35C16" w:rsidP="00143040">
      <w:pPr>
        <w:pStyle w:val="Default"/>
        <w:numPr>
          <w:ilvl w:val="0"/>
          <w:numId w:val="27"/>
        </w:numPr>
        <w:rPr>
          <w:color w:val="auto"/>
        </w:rPr>
      </w:pPr>
      <w:r w:rsidRPr="004A2ADE">
        <w:rPr>
          <w:color w:val="auto"/>
        </w:rPr>
        <w:t xml:space="preserve">spolkové činnosti </w:t>
      </w:r>
    </w:p>
    <w:p w14:paraId="18147D36" w14:textId="77777777" w:rsidR="008F326E" w:rsidRPr="004A2ADE" w:rsidRDefault="008F326E" w:rsidP="008F326E">
      <w:pPr>
        <w:pStyle w:val="Default"/>
        <w:ind w:left="720"/>
        <w:rPr>
          <w:color w:val="auto"/>
        </w:rPr>
      </w:pPr>
    </w:p>
    <w:p w14:paraId="65142FE5" w14:textId="77777777" w:rsidR="00143040" w:rsidRPr="004A2ADE" w:rsidRDefault="006B2AB0" w:rsidP="00143040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>neprofesionálního sportu</w:t>
      </w:r>
    </w:p>
    <w:p w14:paraId="527E55A2" w14:textId="77777777" w:rsidR="00143040" w:rsidRPr="004A2ADE" w:rsidRDefault="00C35C16" w:rsidP="00143040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 xml:space="preserve">různorodých forem kultury, kulturních akcí, duchovních akcí, </w:t>
      </w:r>
      <w:r w:rsidR="00072A6E" w:rsidRPr="004A2ADE">
        <w:rPr>
          <w:color w:val="auto"/>
        </w:rPr>
        <w:t>jejich zachování</w:t>
      </w:r>
      <w:r w:rsidRPr="004A2ADE">
        <w:rPr>
          <w:color w:val="auto"/>
        </w:rPr>
        <w:t xml:space="preserve"> a další rozvoj kulturního dědictví </w:t>
      </w:r>
    </w:p>
    <w:p w14:paraId="53A801D7" w14:textId="77777777" w:rsidR="004A2ADE" w:rsidRDefault="002D66EB" w:rsidP="004A2ADE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 xml:space="preserve">výchovy dětí a mládeže </w:t>
      </w:r>
    </w:p>
    <w:p w14:paraId="6F5B74B6" w14:textId="77777777" w:rsidR="004A2ADE" w:rsidRPr="004A2ADE" w:rsidRDefault="004A2ADE" w:rsidP="004A2ADE">
      <w:pPr>
        <w:pStyle w:val="Default"/>
        <w:spacing w:after="147"/>
        <w:ind w:left="720"/>
        <w:rPr>
          <w:color w:val="auto"/>
        </w:rPr>
      </w:pPr>
    </w:p>
    <w:p w14:paraId="229961A1" w14:textId="77777777" w:rsidR="004D1AB4" w:rsidRDefault="004D1AB4" w:rsidP="00143040">
      <w:pPr>
        <w:pStyle w:val="Default"/>
        <w:rPr>
          <w:b/>
          <w:bCs/>
          <w:color w:val="auto"/>
        </w:rPr>
      </w:pPr>
    </w:p>
    <w:p w14:paraId="71432C89" w14:textId="77777777" w:rsidR="00FA7112" w:rsidRDefault="00FA7112" w:rsidP="00143040">
      <w:pPr>
        <w:pStyle w:val="Default"/>
        <w:rPr>
          <w:b/>
          <w:bCs/>
          <w:color w:val="auto"/>
        </w:rPr>
      </w:pPr>
    </w:p>
    <w:p w14:paraId="391075D0" w14:textId="77777777" w:rsidR="004D1AB4" w:rsidRDefault="004D1AB4" w:rsidP="00143040">
      <w:pPr>
        <w:pStyle w:val="Default"/>
        <w:rPr>
          <w:b/>
          <w:bCs/>
          <w:color w:val="auto"/>
        </w:rPr>
      </w:pPr>
    </w:p>
    <w:p w14:paraId="478471B9" w14:textId="77777777" w:rsidR="00143040" w:rsidRPr="004A2ADE" w:rsidRDefault="00143040" w:rsidP="00143040">
      <w:pPr>
        <w:pStyle w:val="Default"/>
        <w:rPr>
          <w:color w:val="auto"/>
        </w:rPr>
      </w:pPr>
      <w:r w:rsidRPr="004A2ADE">
        <w:rPr>
          <w:b/>
          <w:bCs/>
          <w:color w:val="auto"/>
        </w:rPr>
        <w:lastRenderedPageBreak/>
        <w:t>IV</w:t>
      </w:r>
      <w:r w:rsidR="002D66EB" w:rsidRPr="004A2ADE">
        <w:rPr>
          <w:b/>
          <w:bCs/>
          <w:color w:val="auto"/>
        </w:rPr>
        <w:t>. Cílová skupina – příjemci dotace</w:t>
      </w:r>
      <w:r w:rsidR="002A18F6" w:rsidRPr="004A2ADE">
        <w:rPr>
          <w:b/>
          <w:bCs/>
          <w:color w:val="auto"/>
        </w:rPr>
        <w:t xml:space="preserve"> a pravidla pro předkládání žádostí</w:t>
      </w:r>
    </w:p>
    <w:p w14:paraId="3F0B92C9" w14:textId="77777777" w:rsidR="002D66EB" w:rsidRPr="004A2ADE" w:rsidRDefault="002D66EB" w:rsidP="00143040">
      <w:pPr>
        <w:pStyle w:val="Default"/>
        <w:rPr>
          <w:color w:val="auto"/>
        </w:rPr>
      </w:pPr>
    </w:p>
    <w:p w14:paraId="3A0AF4EC" w14:textId="77777777" w:rsidR="00240A6C" w:rsidRPr="004A2ADE" w:rsidRDefault="002D66EB" w:rsidP="00251FD6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4A2ADE">
        <w:t xml:space="preserve">Cílovou skupinou (možnými příjemci dotace) jsou </w:t>
      </w:r>
      <w:r w:rsidRPr="004A2ADE">
        <w:rPr>
          <w:bCs/>
        </w:rPr>
        <w:t>fyzické</w:t>
      </w:r>
      <w:r w:rsidR="00AE0C4C" w:rsidRPr="004A2ADE">
        <w:rPr>
          <w:bCs/>
        </w:rPr>
        <w:t xml:space="preserve"> a právnické</w:t>
      </w:r>
      <w:r w:rsidRPr="004A2ADE">
        <w:rPr>
          <w:bCs/>
        </w:rPr>
        <w:t xml:space="preserve"> osoby</w:t>
      </w:r>
      <w:r w:rsidR="00F15E7F">
        <w:rPr>
          <w:bCs/>
        </w:rPr>
        <w:t xml:space="preserve"> neziskového charakteru</w:t>
      </w:r>
      <w:r w:rsidRPr="004A2ADE">
        <w:rPr>
          <w:bCs/>
        </w:rPr>
        <w:t xml:space="preserve"> </w:t>
      </w:r>
      <w:r w:rsidR="00AE0C4C" w:rsidRPr="004A2ADE">
        <w:t>(</w:t>
      </w:r>
      <w:r w:rsidR="001A77BE">
        <w:rPr>
          <w:bCs/>
        </w:rPr>
        <w:t>zejména</w:t>
      </w:r>
      <w:r w:rsidR="00AE0C4C" w:rsidRPr="004A2ADE">
        <w:rPr>
          <w:bCs/>
        </w:rPr>
        <w:t xml:space="preserve"> </w:t>
      </w:r>
      <w:r w:rsidR="007C2CF3" w:rsidRPr="004A2ADE">
        <w:rPr>
          <w:bCs/>
        </w:rPr>
        <w:t>spolky</w:t>
      </w:r>
      <w:r w:rsidR="00141670" w:rsidRPr="004A2ADE">
        <w:rPr>
          <w:bCs/>
        </w:rPr>
        <w:t>, ústavy</w:t>
      </w:r>
      <w:r w:rsidR="00AE0C4C" w:rsidRPr="004A2ADE">
        <w:rPr>
          <w:bCs/>
        </w:rPr>
        <w:t>, atd.)</w:t>
      </w:r>
      <w:r w:rsidR="00240A6C" w:rsidRPr="004A2ADE">
        <w:t>, které</w:t>
      </w:r>
      <w:r w:rsidR="00240A6C" w:rsidRPr="004A2ADE">
        <w:rPr>
          <w:iCs/>
        </w:rPr>
        <w:t xml:space="preserve"> působí na území obce Nová Ves</w:t>
      </w:r>
      <w:r w:rsidR="00AA01E8">
        <w:rPr>
          <w:iCs/>
        </w:rPr>
        <w:t>.</w:t>
      </w:r>
    </w:p>
    <w:p w14:paraId="5162DBA6" w14:textId="77777777" w:rsidR="004C1AA8" w:rsidRPr="004A2ADE" w:rsidRDefault="004C1AA8" w:rsidP="00251FD6">
      <w:pPr>
        <w:jc w:val="both"/>
        <w:rPr>
          <w:iCs/>
        </w:rPr>
      </w:pPr>
    </w:p>
    <w:p w14:paraId="589147F2" w14:textId="77777777" w:rsidR="00251FD6" w:rsidRPr="00A82D08" w:rsidRDefault="004C1AA8" w:rsidP="00A6305D">
      <w:pPr>
        <w:pStyle w:val="Default"/>
        <w:numPr>
          <w:ilvl w:val="0"/>
          <w:numId w:val="28"/>
        </w:numPr>
        <w:ind w:left="737"/>
        <w:jc w:val="both"/>
        <w:rPr>
          <w:color w:val="auto"/>
        </w:rPr>
      </w:pPr>
      <w:r w:rsidRPr="004A2ADE">
        <w:rPr>
          <w:color w:val="auto"/>
        </w:rPr>
        <w:t xml:space="preserve">Žadatel (osoba oprávněná požádat o příspěvek) musí podat žádost vyplněnou čitelně </w:t>
      </w:r>
    </w:p>
    <w:p w14:paraId="5881E42E" w14:textId="77777777" w:rsidR="004C1AA8" w:rsidRPr="004A2ADE" w:rsidRDefault="004C1AA8" w:rsidP="00A6305D">
      <w:pPr>
        <w:pStyle w:val="Default"/>
        <w:ind w:left="737"/>
        <w:jc w:val="both"/>
        <w:rPr>
          <w:color w:val="auto"/>
        </w:rPr>
      </w:pPr>
      <w:r w:rsidRPr="004A2ADE">
        <w:rPr>
          <w:color w:val="auto"/>
        </w:rPr>
        <w:t xml:space="preserve">a na předepsaném formuláři </w:t>
      </w:r>
      <w:r w:rsidR="00AD77D7" w:rsidRPr="004A2ADE">
        <w:rPr>
          <w:color w:val="auto"/>
        </w:rPr>
        <w:t>„</w:t>
      </w:r>
      <w:r w:rsidRPr="004A2ADE">
        <w:rPr>
          <w:color w:val="auto"/>
        </w:rPr>
        <w:t xml:space="preserve">Žádost </w:t>
      </w:r>
      <w:r w:rsidR="0008620A" w:rsidRPr="004A2ADE">
        <w:rPr>
          <w:color w:val="auto"/>
        </w:rPr>
        <w:t xml:space="preserve">o poskytnutí </w:t>
      </w:r>
      <w:r w:rsidRPr="004A2ADE">
        <w:rPr>
          <w:color w:val="auto"/>
        </w:rPr>
        <w:t xml:space="preserve">dotace z rozpočtu obce Nová Ves </w:t>
      </w:r>
      <w:r w:rsidR="00AD77D7" w:rsidRPr="004A2ADE">
        <w:rPr>
          <w:color w:val="auto"/>
        </w:rPr>
        <w:t>“</w:t>
      </w:r>
      <w:r w:rsidR="00251FD6">
        <w:rPr>
          <w:color w:val="auto"/>
        </w:rPr>
        <w:t>.</w:t>
      </w:r>
      <w:r w:rsidRPr="004A2ADE">
        <w:rPr>
          <w:color w:val="auto"/>
        </w:rPr>
        <w:t xml:space="preserve"> Formulář žádosti lze získat na Obecním úřadu nebo na internetových stránkách obce Nová Ves www.novaves.net.</w:t>
      </w:r>
    </w:p>
    <w:p w14:paraId="0A1BADAD" w14:textId="77777777" w:rsidR="00AD77D7" w:rsidRPr="004A2ADE" w:rsidRDefault="00AD77D7" w:rsidP="00251FD6">
      <w:pPr>
        <w:pStyle w:val="Default"/>
        <w:ind w:left="720"/>
        <w:jc w:val="both"/>
        <w:rPr>
          <w:color w:val="auto"/>
        </w:rPr>
      </w:pPr>
    </w:p>
    <w:p w14:paraId="62E28E14" w14:textId="77777777" w:rsidR="004C1AA8" w:rsidRPr="004A2ADE" w:rsidRDefault="004C1AA8" w:rsidP="00251FD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A2ADE">
        <w:rPr>
          <w:color w:val="auto"/>
        </w:rPr>
        <w:t xml:space="preserve">Žádosti se podávají písemně v jednom vyhotovení a </w:t>
      </w:r>
      <w:r w:rsidR="00141670" w:rsidRPr="004A2ADE">
        <w:rPr>
          <w:color w:val="auto"/>
        </w:rPr>
        <w:t>musí být</w:t>
      </w:r>
      <w:r w:rsidR="001A77BE">
        <w:rPr>
          <w:color w:val="auto"/>
        </w:rPr>
        <w:t xml:space="preserve"> </w:t>
      </w:r>
      <w:r w:rsidR="00141670" w:rsidRPr="004A2ADE">
        <w:rPr>
          <w:color w:val="auto"/>
        </w:rPr>
        <w:t>doručeny na podatelnu O</w:t>
      </w:r>
      <w:r w:rsidRPr="004A2ADE">
        <w:rPr>
          <w:color w:val="auto"/>
        </w:rPr>
        <w:t xml:space="preserve">becního úřadu v Nové Vsi </w:t>
      </w:r>
      <w:r w:rsidR="001A77BE">
        <w:rPr>
          <w:color w:val="auto"/>
        </w:rPr>
        <w:t xml:space="preserve">nejpozději den před konáním zastupitelstva obce, na kterém se bude schvalovat rozpočet na následující kalendářní rok, </w:t>
      </w:r>
      <w:r w:rsidR="00F15E7F">
        <w:rPr>
          <w:color w:val="auto"/>
        </w:rPr>
        <w:t>na něž</w:t>
      </w:r>
      <w:r w:rsidR="001A77BE">
        <w:rPr>
          <w:color w:val="auto"/>
        </w:rPr>
        <w:t xml:space="preserve"> žadatel žádá dotaci poskytnout</w:t>
      </w:r>
      <w:r w:rsidRPr="004A2ADE">
        <w:rPr>
          <w:color w:val="auto"/>
        </w:rPr>
        <w:t>.</w:t>
      </w:r>
    </w:p>
    <w:p w14:paraId="28717301" w14:textId="77777777" w:rsidR="004A2ADE" w:rsidRPr="004A2ADE" w:rsidRDefault="004A2ADE" w:rsidP="00251FD6">
      <w:pPr>
        <w:pStyle w:val="Odstavecseseznamem"/>
        <w:jc w:val="both"/>
      </w:pPr>
    </w:p>
    <w:p w14:paraId="2355A9C2" w14:textId="77777777" w:rsidR="004A2ADE" w:rsidRPr="004A2ADE" w:rsidRDefault="004A2ADE" w:rsidP="00251FD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A2ADE">
        <w:rPr>
          <w:color w:val="auto"/>
        </w:rPr>
        <w:t xml:space="preserve">K žádosti na programové dotace musí být připojen jmenný </w:t>
      </w:r>
      <w:r w:rsidR="00985624">
        <w:rPr>
          <w:color w:val="auto"/>
        </w:rPr>
        <w:t>seznam členů spolku (včetně data</w:t>
      </w:r>
      <w:r w:rsidRPr="004A2ADE">
        <w:rPr>
          <w:color w:val="auto"/>
        </w:rPr>
        <w:t xml:space="preserve"> narození) k 30.</w:t>
      </w:r>
      <w:r w:rsidR="00DB3960">
        <w:rPr>
          <w:color w:val="auto"/>
        </w:rPr>
        <w:t xml:space="preserve"> </w:t>
      </w:r>
      <w:r w:rsidRPr="004A2ADE">
        <w:rPr>
          <w:color w:val="auto"/>
        </w:rPr>
        <w:t>9. daného kalendářního roku.</w:t>
      </w:r>
    </w:p>
    <w:p w14:paraId="285E3A64" w14:textId="77777777" w:rsidR="004C1AA8" w:rsidRPr="004A2ADE" w:rsidRDefault="004C1AA8" w:rsidP="00251FD6">
      <w:pPr>
        <w:pStyle w:val="Zkladntext2"/>
        <w:ind w:right="-108"/>
        <w:rPr>
          <w:iCs/>
        </w:rPr>
      </w:pPr>
    </w:p>
    <w:p w14:paraId="41F2C9AC" w14:textId="77777777" w:rsidR="007C2CF3" w:rsidRPr="00FA7112" w:rsidRDefault="004C1AA8" w:rsidP="00FA7112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Žádost musí být podepsána statutárním orgánem</w:t>
      </w:r>
      <w:r w:rsidR="00141670" w:rsidRPr="004A2ADE">
        <w:rPr>
          <w:color w:val="auto"/>
        </w:rPr>
        <w:t xml:space="preserve"> žadatele (u právnických osob)</w:t>
      </w:r>
      <w:r w:rsidR="00985624">
        <w:rPr>
          <w:color w:val="auto"/>
        </w:rPr>
        <w:t>.</w:t>
      </w:r>
      <w:r w:rsidR="00141670" w:rsidRPr="004A2ADE">
        <w:rPr>
          <w:color w:val="auto"/>
        </w:rPr>
        <w:t xml:space="preserve"> Žadatel</w:t>
      </w:r>
      <w:r w:rsidRPr="004A2ADE">
        <w:rPr>
          <w:color w:val="auto"/>
        </w:rPr>
        <w:t xml:space="preserve"> může jednáním ve věci dotace a podpisem smlouvy zmocnit i jinou osobu. Zmocněná osoba musí k žádosti přiložit </w:t>
      </w:r>
      <w:r w:rsidRPr="004A2ADE">
        <w:rPr>
          <w:bCs/>
          <w:color w:val="auto"/>
        </w:rPr>
        <w:t xml:space="preserve">originál plné moci </w:t>
      </w:r>
      <w:r w:rsidR="00141670" w:rsidRPr="004A2ADE">
        <w:rPr>
          <w:color w:val="auto"/>
        </w:rPr>
        <w:t>od žadatele.</w:t>
      </w:r>
    </w:p>
    <w:p w14:paraId="1A2F9FEE" w14:textId="77777777" w:rsidR="00FA7112" w:rsidRPr="00985624" w:rsidRDefault="007C2CF3" w:rsidP="00985624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Subjekt se musí podílet na daném projektu spol</w:t>
      </w:r>
      <w:r w:rsidR="00251FD6">
        <w:rPr>
          <w:color w:val="auto"/>
        </w:rPr>
        <w:t>u</w:t>
      </w:r>
      <w:r w:rsidRPr="004A2ADE">
        <w:rPr>
          <w:color w:val="auto"/>
        </w:rPr>
        <w:t xml:space="preserve">účastí </w:t>
      </w:r>
      <w:r w:rsidR="00743A72" w:rsidRPr="004A2ADE">
        <w:rPr>
          <w:color w:val="auto"/>
        </w:rPr>
        <w:t>min. 15 %</w:t>
      </w:r>
      <w:r w:rsidR="00141670" w:rsidRPr="004A2ADE">
        <w:rPr>
          <w:color w:val="auto"/>
        </w:rPr>
        <w:t xml:space="preserve"> z jiný</w:t>
      </w:r>
      <w:r w:rsidR="00743A72" w:rsidRPr="004A2ADE">
        <w:rPr>
          <w:color w:val="auto"/>
        </w:rPr>
        <w:t>ch zdrojů.</w:t>
      </w:r>
    </w:p>
    <w:p w14:paraId="30173C23" w14:textId="77777777" w:rsidR="00251FD6" w:rsidRPr="00985624" w:rsidRDefault="00141670" w:rsidP="00985624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Projekt musí být realizován na území obce, pro občany obce nebo musí mít s obcí souvislost</w:t>
      </w:r>
      <w:r w:rsidR="00251FD6">
        <w:rPr>
          <w:color w:val="auto"/>
        </w:rPr>
        <w:t>.</w:t>
      </w:r>
    </w:p>
    <w:p w14:paraId="066AD9EB" w14:textId="77777777" w:rsidR="004C1AA8" w:rsidRPr="00251FD6" w:rsidRDefault="004C1AA8" w:rsidP="00251FD6">
      <w:pPr>
        <w:pStyle w:val="Zkladntextodsazen3"/>
        <w:numPr>
          <w:ilvl w:val="0"/>
          <w:numId w:val="28"/>
        </w:numPr>
        <w:ind w:right="-108"/>
        <w:rPr>
          <w:iCs/>
        </w:rPr>
      </w:pPr>
      <w:r w:rsidRPr="004A2ADE">
        <w:rPr>
          <w:iCs/>
        </w:rPr>
        <w:t>Žadatel nesmí mít</w:t>
      </w:r>
      <w:r w:rsidR="00141670" w:rsidRPr="004A2ADE">
        <w:rPr>
          <w:iCs/>
        </w:rPr>
        <w:t xml:space="preserve"> ke dni podání žádosti</w:t>
      </w:r>
      <w:r w:rsidRPr="004A2ADE">
        <w:rPr>
          <w:iCs/>
        </w:rPr>
        <w:t xml:space="preserve"> žádné závazky po lhůtě </w:t>
      </w:r>
      <w:r w:rsidR="0008620A" w:rsidRPr="004A2ADE">
        <w:rPr>
          <w:iCs/>
        </w:rPr>
        <w:t>splatnosti vůči obci Nová Ves</w:t>
      </w:r>
      <w:r w:rsidR="00AA01E8">
        <w:t>,</w:t>
      </w:r>
      <w:r w:rsidR="0008620A" w:rsidRPr="004A2ADE">
        <w:t xml:space="preserve"> Jihočeskému</w:t>
      </w:r>
      <w:r w:rsidRPr="004A2ADE">
        <w:t xml:space="preserve"> kraji a jeho organizacím a státu</w:t>
      </w:r>
      <w:r w:rsidRPr="00251FD6">
        <w:rPr>
          <w:iCs/>
        </w:rPr>
        <w:t>.</w:t>
      </w:r>
      <w:r w:rsidR="00141670" w:rsidRPr="00251FD6">
        <w:rPr>
          <w:iCs/>
        </w:rPr>
        <w:t xml:space="preserve"> Splnění této podmínky </w:t>
      </w:r>
      <w:r w:rsidR="00251FD6">
        <w:rPr>
          <w:iCs/>
        </w:rPr>
        <w:br/>
      </w:r>
      <w:r w:rsidR="00141670" w:rsidRPr="00251FD6">
        <w:rPr>
          <w:iCs/>
        </w:rPr>
        <w:t>prokazuje čestným prohlášením</w:t>
      </w:r>
      <w:r w:rsidR="00B35623" w:rsidRPr="00251FD6">
        <w:rPr>
          <w:iCs/>
        </w:rPr>
        <w:t xml:space="preserve"> žadatele</w:t>
      </w:r>
      <w:r w:rsidR="001A77BE">
        <w:rPr>
          <w:iCs/>
        </w:rPr>
        <w:t xml:space="preserve"> žadatel samotný, přičemž nese odpovědnost za případný nesoulad tohoto prohlášení se skutečným stavem</w:t>
      </w:r>
      <w:r w:rsidR="00B35623" w:rsidRPr="00251FD6">
        <w:rPr>
          <w:iCs/>
        </w:rPr>
        <w:t>.</w:t>
      </w:r>
    </w:p>
    <w:p w14:paraId="4C36BF9F" w14:textId="77777777" w:rsidR="004C1AA8" w:rsidRPr="004A2ADE" w:rsidRDefault="004C1AA8" w:rsidP="00251FD6">
      <w:pPr>
        <w:pStyle w:val="Default"/>
        <w:jc w:val="both"/>
        <w:rPr>
          <w:color w:val="auto"/>
        </w:rPr>
      </w:pPr>
    </w:p>
    <w:p w14:paraId="6B6219E4" w14:textId="77777777" w:rsidR="00FF5C2C" w:rsidRPr="004A2ADE" w:rsidRDefault="00FF5C2C" w:rsidP="00143040">
      <w:pPr>
        <w:pStyle w:val="Default"/>
        <w:rPr>
          <w:b/>
          <w:color w:val="auto"/>
        </w:rPr>
      </w:pPr>
      <w:r w:rsidRPr="004A2ADE">
        <w:rPr>
          <w:b/>
          <w:bCs/>
          <w:color w:val="auto"/>
        </w:rPr>
        <w:t>V. Postup při projednání příspěvků zastupitelstvem obce - hodnotící krit</w:t>
      </w:r>
      <w:r w:rsidR="00AA01E8">
        <w:rPr>
          <w:b/>
          <w:bCs/>
          <w:color w:val="auto"/>
        </w:rPr>
        <w:t>é</w:t>
      </w:r>
      <w:r w:rsidRPr="004A2ADE">
        <w:rPr>
          <w:b/>
          <w:bCs/>
          <w:color w:val="auto"/>
        </w:rPr>
        <w:t>ria</w:t>
      </w:r>
    </w:p>
    <w:p w14:paraId="2D882595" w14:textId="77777777" w:rsidR="000715AB" w:rsidRPr="004A2ADE" w:rsidRDefault="000715AB" w:rsidP="00FF5C2C">
      <w:pPr>
        <w:pStyle w:val="Default"/>
        <w:rPr>
          <w:color w:val="auto"/>
        </w:rPr>
      </w:pPr>
    </w:p>
    <w:p w14:paraId="5B169261" w14:textId="77777777" w:rsidR="00FF5C2C" w:rsidRPr="004A2ADE" w:rsidRDefault="00FF5C2C" w:rsidP="00251FD6">
      <w:pPr>
        <w:pStyle w:val="Default"/>
        <w:ind w:left="680"/>
        <w:jc w:val="both"/>
        <w:rPr>
          <w:color w:val="auto"/>
        </w:rPr>
      </w:pPr>
      <w:r w:rsidRPr="004A2ADE">
        <w:rPr>
          <w:color w:val="auto"/>
        </w:rPr>
        <w:t>Žádosti jsou posuzovány</w:t>
      </w:r>
      <w:r w:rsidR="00B35623" w:rsidRPr="004A2ADE">
        <w:rPr>
          <w:color w:val="auto"/>
        </w:rPr>
        <w:t xml:space="preserve"> zejména</w:t>
      </w:r>
      <w:r w:rsidRPr="004A2ADE">
        <w:rPr>
          <w:color w:val="auto"/>
        </w:rPr>
        <w:t xml:space="preserve"> podle těchto kritérií:</w:t>
      </w:r>
    </w:p>
    <w:p w14:paraId="0BFA777F" w14:textId="77777777" w:rsidR="00FF5C2C" w:rsidRPr="004A2ADE" w:rsidRDefault="00FF5C2C" w:rsidP="00251FD6">
      <w:pPr>
        <w:pStyle w:val="Default"/>
        <w:jc w:val="both"/>
        <w:rPr>
          <w:color w:val="auto"/>
        </w:rPr>
      </w:pPr>
    </w:p>
    <w:p w14:paraId="22C6F7F7" w14:textId="77777777" w:rsidR="000715AB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>potřebnost daného projektu, resp. podporované činnosti</w:t>
      </w:r>
      <w:r w:rsidR="000715AB" w:rsidRPr="004A2ADE">
        <w:rPr>
          <w:color w:val="auto"/>
        </w:rPr>
        <w:t xml:space="preserve">, pro obec, </w:t>
      </w:r>
      <w:r w:rsidR="001A77BE">
        <w:rPr>
          <w:color w:val="auto"/>
        </w:rPr>
        <w:t xml:space="preserve">včetně </w:t>
      </w:r>
      <w:r w:rsidR="000715AB" w:rsidRPr="004A2ADE">
        <w:rPr>
          <w:color w:val="auto"/>
        </w:rPr>
        <w:t>naléhavost</w:t>
      </w:r>
      <w:r w:rsidR="001A77BE">
        <w:rPr>
          <w:color w:val="auto"/>
        </w:rPr>
        <w:t>i</w:t>
      </w:r>
      <w:r w:rsidR="000715AB" w:rsidRPr="004A2ADE">
        <w:rPr>
          <w:color w:val="auto"/>
        </w:rPr>
        <w:t xml:space="preserve"> problému</w:t>
      </w:r>
      <w:r w:rsidR="00F15E7F">
        <w:rPr>
          <w:color w:val="auto"/>
        </w:rPr>
        <w:t xml:space="preserve"> stanoveného z pohledu obce</w:t>
      </w:r>
      <w:r w:rsidR="001A77BE">
        <w:rPr>
          <w:color w:val="auto"/>
        </w:rPr>
        <w:t>, kterému se projekt věnuje,</w:t>
      </w:r>
    </w:p>
    <w:p w14:paraId="46237461" w14:textId="77777777" w:rsidR="00FF5C2C" w:rsidRPr="004A2ADE" w:rsidRDefault="00FF5C2C" w:rsidP="00251FD6">
      <w:pPr>
        <w:pStyle w:val="Default"/>
        <w:spacing w:after="27"/>
        <w:ind w:firstLine="60"/>
        <w:jc w:val="both"/>
        <w:rPr>
          <w:color w:val="auto"/>
        </w:rPr>
      </w:pPr>
    </w:p>
    <w:p w14:paraId="5934892D" w14:textId="77777777" w:rsidR="00FF5C2C" w:rsidRPr="001A77BE" w:rsidRDefault="00FF5C2C" w:rsidP="001A77BE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1A77BE">
        <w:rPr>
          <w:color w:val="auto"/>
        </w:rPr>
        <w:t>dosavad</w:t>
      </w:r>
      <w:r w:rsidR="000715AB" w:rsidRPr="001A77BE">
        <w:rPr>
          <w:color w:val="auto"/>
        </w:rPr>
        <w:t>ní činnost žadatele</w:t>
      </w:r>
      <w:r w:rsidR="001A77BE" w:rsidRPr="001A77BE">
        <w:rPr>
          <w:color w:val="auto"/>
        </w:rPr>
        <w:t xml:space="preserve"> na území obce Nová Ves,</w:t>
      </w:r>
    </w:p>
    <w:p w14:paraId="4F7F5851" w14:textId="77777777" w:rsidR="000715AB" w:rsidRPr="004A2ADE" w:rsidRDefault="000715AB" w:rsidP="00251FD6">
      <w:pPr>
        <w:pStyle w:val="Default"/>
        <w:spacing w:after="27"/>
        <w:jc w:val="both"/>
        <w:rPr>
          <w:color w:val="auto"/>
        </w:rPr>
      </w:pPr>
    </w:p>
    <w:p w14:paraId="636BF484" w14:textId="77777777" w:rsidR="000715AB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 xml:space="preserve">velikost členské základny žadatele, resp. velikost cílové skupiny, </w:t>
      </w:r>
      <w:r w:rsidR="00F15E7F">
        <w:rPr>
          <w:color w:val="auto"/>
        </w:rPr>
        <w:t>která má být</w:t>
      </w:r>
      <w:r w:rsidR="00F15E7F" w:rsidRPr="004A2ADE">
        <w:rPr>
          <w:color w:val="auto"/>
        </w:rPr>
        <w:t xml:space="preserve"> </w:t>
      </w:r>
      <w:r w:rsidR="000715AB" w:rsidRPr="004A2ADE">
        <w:rPr>
          <w:color w:val="auto"/>
        </w:rPr>
        <w:t>projektem nebo činností oslov</w:t>
      </w:r>
      <w:r w:rsidR="00F15E7F">
        <w:rPr>
          <w:color w:val="auto"/>
        </w:rPr>
        <w:t>ena</w:t>
      </w:r>
      <w:r w:rsidR="001A77BE">
        <w:rPr>
          <w:color w:val="auto"/>
        </w:rPr>
        <w:t>,</w:t>
      </w:r>
    </w:p>
    <w:p w14:paraId="3F9044AB" w14:textId="77777777" w:rsidR="00FF5C2C" w:rsidRPr="004A2ADE" w:rsidRDefault="00FF5C2C" w:rsidP="00251FD6">
      <w:pPr>
        <w:pStyle w:val="Default"/>
        <w:spacing w:after="27"/>
        <w:ind w:firstLine="60"/>
        <w:jc w:val="both"/>
        <w:rPr>
          <w:color w:val="auto"/>
        </w:rPr>
      </w:pPr>
    </w:p>
    <w:p w14:paraId="1CA7305C" w14:textId="77777777" w:rsidR="00FF5C2C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>schopnost a pružnost žadatele ve využívání všech veřejných dostupných zdrojů ve vícezdrojovém financování projektu – zda žadatel získal na své aktivity další prostředky z jiných zdrojů (státní dotace, nadace apod</w:t>
      </w:r>
      <w:r w:rsidR="000715AB" w:rsidRPr="004A2ADE">
        <w:rPr>
          <w:color w:val="auto"/>
        </w:rPr>
        <w:t xml:space="preserve">.), pokud </w:t>
      </w:r>
      <w:r w:rsidR="001A77BE">
        <w:rPr>
          <w:color w:val="auto"/>
        </w:rPr>
        <w:t>jsou takovéto zdroje dostupné</w:t>
      </w:r>
      <w:r w:rsidR="000715AB" w:rsidRPr="004A2ADE">
        <w:rPr>
          <w:color w:val="auto"/>
        </w:rPr>
        <w:t xml:space="preserve"> a </w:t>
      </w:r>
      <w:r w:rsidR="001A77BE">
        <w:rPr>
          <w:color w:val="auto"/>
        </w:rPr>
        <w:t xml:space="preserve">z hlediska podmínek poskytnutí takovýchto </w:t>
      </w:r>
      <w:r w:rsidR="00F15E7F">
        <w:rPr>
          <w:color w:val="auto"/>
        </w:rPr>
        <w:t xml:space="preserve">jiný </w:t>
      </w:r>
      <w:r w:rsidR="001A77BE">
        <w:rPr>
          <w:color w:val="auto"/>
        </w:rPr>
        <w:t xml:space="preserve">zdrojů pro žadatele </w:t>
      </w:r>
      <w:r w:rsidR="000715AB" w:rsidRPr="004A2ADE">
        <w:rPr>
          <w:color w:val="auto"/>
        </w:rPr>
        <w:t>účelné</w:t>
      </w:r>
      <w:r w:rsidR="001A77BE">
        <w:rPr>
          <w:color w:val="auto"/>
        </w:rPr>
        <w:t>,</w:t>
      </w:r>
    </w:p>
    <w:p w14:paraId="54F703E6" w14:textId="77777777" w:rsidR="000715AB" w:rsidRPr="004A2ADE" w:rsidRDefault="000715AB" w:rsidP="00251FD6">
      <w:pPr>
        <w:pStyle w:val="Default"/>
        <w:spacing w:after="27"/>
        <w:jc w:val="both"/>
        <w:rPr>
          <w:color w:val="auto"/>
        </w:rPr>
      </w:pPr>
    </w:p>
    <w:p w14:paraId="235D7D87" w14:textId="77777777" w:rsidR="00FF5C2C" w:rsidRPr="00FA7112" w:rsidRDefault="00F15E7F" w:rsidP="00FA7112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schválený </w:t>
      </w:r>
      <w:r w:rsidR="00FF5C2C" w:rsidRPr="004A2ADE">
        <w:rPr>
          <w:color w:val="auto"/>
        </w:rPr>
        <w:t>rozpočet</w:t>
      </w:r>
      <w:r w:rsidR="001A77BE">
        <w:rPr>
          <w:color w:val="auto"/>
        </w:rPr>
        <w:t xml:space="preserve"> žadatele</w:t>
      </w:r>
      <w:r>
        <w:rPr>
          <w:color w:val="auto"/>
        </w:rPr>
        <w:t xml:space="preserve"> na následující kalendářní rok, v němž má být dotace poskytnuta, stejně jako</w:t>
      </w:r>
      <w:r w:rsidR="00DB3960">
        <w:rPr>
          <w:color w:val="auto"/>
        </w:rPr>
        <w:t xml:space="preserve"> </w:t>
      </w:r>
      <w:r w:rsidR="00BF508C">
        <w:rPr>
          <w:color w:val="auto"/>
        </w:rPr>
        <w:t>dosavadní</w:t>
      </w:r>
      <w:r w:rsidR="00FF5C2C" w:rsidRPr="004A2ADE">
        <w:rPr>
          <w:color w:val="auto"/>
        </w:rPr>
        <w:t xml:space="preserve"> efektivita </w:t>
      </w:r>
      <w:r w:rsidR="00BF508C">
        <w:rPr>
          <w:color w:val="auto"/>
        </w:rPr>
        <w:t xml:space="preserve">vynaložených </w:t>
      </w:r>
      <w:r w:rsidR="00FF5C2C" w:rsidRPr="004A2ADE">
        <w:rPr>
          <w:color w:val="auto"/>
        </w:rPr>
        <w:t>nákladů – do jaké míry jsou výdaje (náklady) nezbytné pro realizaci projektu nebo činnosti a nakolik jsou efektivní (poměr nákladů k</w:t>
      </w:r>
      <w:r w:rsidR="000715AB" w:rsidRPr="004A2ADE">
        <w:rPr>
          <w:color w:val="auto"/>
        </w:rPr>
        <w:t xml:space="preserve"> počtu příjemců přímého užitku)</w:t>
      </w:r>
      <w:r w:rsidR="00251FD6">
        <w:rPr>
          <w:color w:val="auto"/>
        </w:rPr>
        <w:br/>
      </w:r>
    </w:p>
    <w:p w14:paraId="54A557E4" w14:textId="77777777" w:rsidR="00FF5C2C" w:rsidRPr="00251FD6" w:rsidRDefault="00FF5C2C" w:rsidP="00ED7CC3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A2ADE">
        <w:rPr>
          <w:color w:val="auto"/>
        </w:rPr>
        <w:lastRenderedPageBreak/>
        <w:t xml:space="preserve">manažerská schopnost a odbornost žadatele – jak uspokojivá je předcházející zkušenost žadatele </w:t>
      </w:r>
      <w:r w:rsidR="00251FD6">
        <w:rPr>
          <w:color w:val="auto"/>
        </w:rPr>
        <w:br/>
      </w:r>
      <w:r w:rsidRPr="00251FD6">
        <w:rPr>
          <w:color w:val="auto"/>
        </w:rPr>
        <w:t>s řízením projektu, resp. jak úspěšně provoz</w:t>
      </w:r>
      <w:r w:rsidR="000715AB" w:rsidRPr="00251FD6">
        <w:rPr>
          <w:color w:val="auto"/>
        </w:rPr>
        <w:t>uje činnost, na níž žádá dotaci</w:t>
      </w:r>
      <w:r w:rsidR="001A77BE">
        <w:rPr>
          <w:color w:val="auto"/>
        </w:rPr>
        <w:t>.</w:t>
      </w:r>
    </w:p>
    <w:p w14:paraId="6629BA57" w14:textId="77777777" w:rsidR="00ED7CC3" w:rsidRDefault="00ED7CC3" w:rsidP="00251FD6">
      <w:pPr>
        <w:pStyle w:val="Default"/>
        <w:jc w:val="both"/>
        <w:rPr>
          <w:ins w:id="0" w:author="G62-1" w:date="2016-11-10T14:56:00Z"/>
          <w:b/>
          <w:bCs/>
          <w:color w:val="auto"/>
        </w:rPr>
      </w:pPr>
    </w:p>
    <w:p w14:paraId="69DE86C0" w14:textId="77777777" w:rsidR="000715AB" w:rsidRPr="004A2ADE" w:rsidRDefault="000715AB" w:rsidP="00251FD6">
      <w:pPr>
        <w:pStyle w:val="Default"/>
        <w:jc w:val="both"/>
        <w:rPr>
          <w:b/>
          <w:color w:val="auto"/>
        </w:rPr>
      </w:pPr>
      <w:r w:rsidRPr="004A2ADE">
        <w:rPr>
          <w:b/>
          <w:bCs/>
          <w:color w:val="auto"/>
        </w:rPr>
        <w:t xml:space="preserve">VI. Rozhodnutí o udělení podpory </w:t>
      </w:r>
    </w:p>
    <w:p w14:paraId="18E46A37" w14:textId="77777777" w:rsidR="00FF5C2C" w:rsidRPr="004A2ADE" w:rsidRDefault="00FF5C2C" w:rsidP="00251FD6">
      <w:pPr>
        <w:pStyle w:val="Default"/>
        <w:jc w:val="both"/>
        <w:rPr>
          <w:color w:val="auto"/>
        </w:rPr>
      </w:pPr>
    </w:p>
    <w:p w14:paraId="0DCB7A21" w14:textId="77777777" w:rsidR="000715AB" w:rsidRPr="00251FD6" w:rsidRDefault="00FF5C2C" w:rsidP="00D7130E">
      <w:pPr>
        <w:pStyle w:val="Default"/>
        <w:numPr>
          <w:ilvl w:val="0"/>
          <w:numId w:val="30"/>
        </w:numPr>
        <w:rPr>
          <w:color w:val="auto"/>
        </w:rPr>
      </w:pPr>
      <w:r w:rsidRPr="004A2ADE">
        <w:rPr>
          <w:color w:val="auto"/>
        </w:rPr>
        <w:t>Obec Nová Ves sdělí písemně do 15 dnů od</w:t>
      </w:r>
      <w:r w:rsidR="001A77BE">
        <w:rPr>
          <w:color w:val="auto"/>
        </w:rPr>
        <w:t xml:space="preserve"> data konání zastupitelstva obce, na němž došlo k</w:t>
      </w:r>
      <w:r w:rsidRPr="004A2ADE">
        <w:rPr>
          <w:color w:val="auto"/>
        </w:rPr>
        <w:t xml:space="preserve"> projednání dotace a schválení rozpočtu obce na daný kalendářní rok</w:t>
      </w:r>
      <w:r w:rsidR="001A77BE">
        <w:rPr>
          <w:color w:val="auto"/>
        </w:rPr>
        <w:t>,</w:t>
      </w:r>
      <w:r w:rsidRPr="004A2ADE">
        <w:rPr>
          <w:color w:val="auto"/>
        </w:rPr>
        <w:t xml:space="preserve"> jednotlivým žadatelům, zda jim byl příspěvek poskytnut</w:t>
      </w:r>
      <w:r w:rsidRPr="00251FD6">
        <w:rPr>
          <w:color w:val="auto"/>
        </w:rPr>
        <w:t xml:space="preserve"> a v jaké výši.</w:t>
      </w:r>
    </w:p>
    <w:p w14:paraId="5218F5AA" w14:textId="77777777" w:rsidR="00FF5C2C" w:rsidRPr="004A2ADE" w:rsidRDefault="00FF5C2C" w:rsidP="000715AB">
      <w:pPr>
        <w:pStyle w:val="Default"/>
        <w:ind w:firstLine="60"/>
        <w:rPr>
          <w:color w:val="auto"/>
        </w:rPr>
      </w:pPr>
    </w:p>
    <w:p w14:paraId="22956502" w14:textId="77777777" w:rsidR="000715AB" w:rsidRPr="004A2ADE" w:rsidRDefault="00FF5C2C" w:rsidP="000715AB">
      <w:pPr>
        <w:pStyle w:val="Default"/>
        <w:numPr>
          <w:ilvl w:val="0"/>
          <w:numId w:val="30"/>
        </w:numPr>
        <w:rPr>
          <w:color w:val="auto"/>
        </w:rPr>
      </w:pPr>
      <w:r w:rsidRPr="004A2ADE">
        <w:rPr>
          <w:color w:val="auto"/>
        </w:rPr>
        <w:t xml:space="preserve">Úspěšným žadatelům zašle obec Nová Ves současně s informací o poskytnutí dotace návrh </w:t>
      </w:r>
      <w:r w:rsidR="00BF508C">
        <w:rPr>
          <w:color w:val="auto"/>
        </w:rPr>
        <w:t>S</w:t>
      </w:r>
      <w:r w:rsidRPr="004A2ADE">
        <w:rPr>
          <w:color w:val="auto"/>
        </w:rPr>
        <w:t>mlouvy o poskytnutí dotace</w:t>
      </w:r>
      <w:r w:rsidR="00BF508C">
        <w:rPr>
          <w:color w:val="auto"/>
        </w:rPr>
        <w:t>, jejíž přílohou budou i tato pravidla vztahující se k poskytování dotací</w:t>
      </w:r>
      <w:r w:rsidRPr="004A2ADE">
        <w:rPr>
          <w:color w:val="auto"/>
        </w:rPr>
        <w:t>.</w:t>
      </w:r>
    </w:p>
    <w:p w14:paraId="5850C6EE" w14:textId="77777777" w:rsidR="00FF5C2C" w:rsidRPr="004A2ADE" w:rsidRDefault="00FF5C2C" w:rsidP="000715AB">
      <w:pPr>
        <w:pStyle w:val="Default"/>
        <w:ind w:firstLine="60"/>
        <w:rPr>
          <w:color w:val="auto"/>
        </w:rPr>
      </w:pPr>
    </w:p>
    <w:p w14:paraId="2DEC840F" w14:textId="77777777" w:rsidR="00FF5C2C" w:rsidRPr="004A2ADE" w:rsidRDefault="00FF5C2C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 xml:space="preserve">Smlouva </w:t>
      </w:r>
      <w:r w:rsidR="008B14E1">
        <w:rPr>
          <w:color w:val="auto"/>
        </w:rPr>
        <w:t xml:space="preserve">o poskytnutí dotace </w:t>
      </w:r>
      <w:r w:rsidRPr="004A2ADE">
        <w:rPr>
          <w:color w:val="auto"/>
        </w:rPr>
        <w:t xml:space="preserve">obsahuje podmínky, za kterých je dotace poskytována, zejména výši, účel použití dotace, způsob poskytnutí dotace, povinnosti příjemce dotace, současně i důvody vrácení dotace v případě neplnění smluvních podmínek a popřípadě sankce pro případ nevrácení. </w:t>
      </w:r>
    </w:p>
    <w:p w14:paraId="659306FE" w14:textId="77777777" w:rsidR="000715AB" w:rsidRPr="004A2ADE" w:rsidRDefault="000715AB" w:rsidP="00251FD6">
      <w:pPr>
        <w:pStyle w:val="Default"/>
        <w:jc w:val="both"/>
        <w:rPr>
          <w:color w:val="auto"/>
        </w:rPr>
      </w:pPr>
    </w:p>
    <w:p w14:paraId="54802C6B" w14:textId="77777777" w:rsidR="00FF5C2C" w:rsidRPr="004A2ADE" w:rsidRDefault="00FF5C2C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>Pokud úspěšný žadatel neuzavře smlo</w:t>
      </w:r>
      <w:r w:rsidR="00641E53" w:rsidRPr="004A2ADE">
        <w:rPr>
          <w:color w:val="auto"/>
        </w:rPr>
        <w:t>uvu o poskytnutí dotace do 31.</w:t>
      </w:r>
      <w:r w:rsidR="00DB3960">
        <w:rPr>
          <w:color w:val="auto"/>
        </w:rPr>
        <w:t xml:space="preserve"> </w:t>
      </w:r>
      <w:r w:rsidR="00641E53" w:rsidRPr="004A2ADE">
        <w:rPr>
          <w:color w:val="auto"/>
        </w:rPr>
        <w:t>l.</w:t>
      </w:r>
      <w:r w:rsidR="008B14E1">
        <w:rPr>
          <w:color w:val="auto"/>
        </w:rPr>
        <w:t xml:space="preserve"> předmětného kalendářního roku, na který byl schválen rozpočet obce</w:t>
      </w:r>
      <w:r w:rsidR="00BF508C">
        <w:rPr>
          <w:color w:val="auto"/>
        </w:rPr>
        <w:t xml:space="preserve"> i dotace samotná</w:t>
      </w:r>
      <w:r w:rsidR="002A18F6" w:rsidRPr="004A2ADE">
        <w:rPr>
          <w:color w:val="auto"/>
        </w:rPr>
        <w:t>, rozhodnutí o udělení dotace se automaticky ruší</w:t>
      </w:r>
      <w:r w:rsidRPr="004A2ADE">
        <w:rPr>
          <w:color w:val="auto"/>
        </w:rPr>
        <w:t>.</w:t>
      </w:r>
    </w:p>
    <w:p w14:paraId="5434DF29" w14:textId="77777777" w:rsidR="002A18F6" w:rsidRPr="004A2ADE" w:rsidRDefault="002A18F6" w:rsidP="00251FD6">
      <w:pPr>
        <w:pStyle w:val="Odstavecseseznamem"/>
        <w:jc w:val="both"/>
      </w:pPr>
    </w:p>
    <w:p w14:paraId="0B61FD04" w14:textId="77777777" w:rsidR="002A18F6" w:rsidRPr="004A2ADE" w:rsidRDefault="002A18F6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>V případě, že bude žadateli dotace poskytnuta, zorganizuje nebo se bude podílet v rámci své činnosti (materiálně, finančně, nebo personálně) minimálně na jedné akci pro veřejnost na území obce Nová Ves</w:t>
      </w:r>
      <w:r w:rsidR="00A328EF" w:rsidRPr="004A2ADE">
        <w:rPr>
          <w:color w:val="auto"/>
        </w:rPr>
        <w:t>.</w:t>
      </w:r>
      <w:r w:rsidR="00B35623" w:rsidRPr="004A2ADE">
        <w:rPr>
          <w:color w:val="auto"/>
        </w:rPr>
        <w:t xml:space="preserve"> Bližší podmínky této činnosti budou stanoveny ve </w:t>
      </w:r>
      <w:r w:rsidR="00BF508C">
        <w:rPr>
          <w:color w:val="auto"/>
        </w:rPr>
        <w:t>S</w:t>
      </w:r>
      <w:r w:rsidR="00B35623" w:rsidRPr="004A2ADE">
        <w:rPr>
          <w:color w:val="auto"/>
        </w:rPr>
        <w:t>mlouvě o poskytnutí dotace.</w:t>
      </w:r>
      <w:r w:rsidR="008B14E1">
        <w:rPr>
          <w:color w:val="auto"/>
        </w:rPr>
        <w:t xml:space="preserve"> Nebude-li se takováto akce pro veřejnost v daném kalendářním roce konat, je povinen žadatel na výzvu obce poskytnout obci součinnost při jiné obcí určené akci pro veřejnost</w:t>
      </w:r>
      <w:r w:rsidR="00BF508C">
        <w:rPr>
          <w:color w:val="auto"/>
        </w:rPr>
        <w:t>; o stanovení takovéto jiné akce pro veřejnost se sepíše záznam, dodatek Smlouvy o poskytnutí dotace nebude vyhotovován</w:t>
      </w:r>
      <w:r w:rsidR="008B14E1">
        <w:rPr>
          <w:color w:val="auto"/>
        </w:rPr>
        <w:t>.</w:t>
      </w:r>
    </w:p>
    <w:p w14:paraId="4934431E" w14:textId="77777777" w:rsidR="00FF5C2C" w:rsidRPr="004A2ADE" w:rsidRDefault="00FF5C2C" w:rsidP="00251FD6">
      <w:pPr>
        <w:pStyle w:val="Default"/>
        <w:jc w:val="both"/>
        <w:rPr>
          <w:color w:val="auto"/>
        </w:rPr>
      </w:pPr>
    </w:p>
    <w:p w14:paraId="74FFA65E" w14:textId="77777777" w:rsidR="002A18F6" w:rsidRPr="004A2ADE" w:rsidRDefault="00FF5C2C" w:rsidP="00251FD6">
      <w:pPr>
        <w:pStyle w:val="Default"/>
        <w:numPr>
          <w:ilvl w:val="0"/>
          <w:numId w:val="30"/>
        </w:numPr>
        <w:jc w:val="both"/>
        <w:rPr>
          <w:bCs/>
          <w:color w:val="auto"/>
        </w:rPr>
      </w:pPr>
      <w:r w:rsidRPr="004A2ADE">
        <w:rPr>
          <w:bCs/>
          <w:color w:val="auto"/>
        </w:rPr>
        <w:t>Na poskytnutí dotace není právní nárok</w:t>
      </w:r>
      <w:r w:rsidRPr="004A2ADE">
        <w:rPr>
          <w:color w:val="auto"/>
        </w:rPr>
        <w:t xml:space="preserve"> a nemusí být poskytnuta v  požadované výši</w:t>
      </w:r>
      <w:r w:rsidRPr="004A2ADE">
        <w:rPr>
          <w:bCs/>
          <w:color w:val="auto"/>
        </w:rPr>
        <w:t>.</w:t>
      </w:r>
    </w:p>
    <w:p w14:paraId="0E9E6780" w14:textId="77777777" w:rsidR="002A18F6" w:rsidRPr="004A2ADE" w:rsidRDefault="002A18F6" w:rsidP="00251FD6">
      <w:pPr>
        <w:pStyle w:val="Odstavecseseznamem"/>
        <w:jc w:val="both"/>
        <w:rPr>
          <w:bCs/>
        </w:rPr>
      </w:pPr>
    </w:p>
    <w:p w14:paraId="6DF55D02" w14:textId="77777777" w:rsidR="00FF5C2C" w:rsidRPr="004A2ADE" w:rsidRDefault="00FF5C2C" w:rsidP="00251FD6">
      <w:pPr>
        <w:pStyle w:val="Default"/>
        <w:jc w:val="both"/>
        <w:rPr>
          <w:bCs/>
          <w:color w:val="auto"/>
        </w:rPr>
      </w:pPr>
      <w:r w:rsidRPr="00BF508C">
        <w:rPr>
          <w:bCs/>
          <w:color w:val="auto"/>
        </w:rPr>
        <w:t xml:space="preserve"> Rozhodnutí příslušného orgánu obce o udělení dotace je konečné a není proti němu odvolání.</w:t>
      </w:r>
      <w:r w:rsidR="00BF508C" w:rsidRPr="00BF508C">
        <w:rPr>
          <w:bCs/>
          <w:color w:val="auto"/>
        </w:rPr>
        <w:t xml:space="preserve"> </w:t>
      </w:r>
    </w:p>
    <w:p w14:paraId="78FE08D0" w14:textId="77777777" w:rsidR="00FF5C2C" w:rsidRPr="004A2ADE" w:rsidRDefault="00684F4F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>Rozhodnutí o</w:t>
      </w:r>
      <w:r w:rsidR="00DB3960">
        <w:rPr>
          <w:color w:val="auto"/>
        </w:rPr>
        <w:t xml:space="preserve"> </w:t>
      </w:r>
      <w:r>
        <w:rPr>
          <w:color w:val="auto"/>
        </w:rPr>
        <w:t>p</w:t>
      </w:r>
      <w:r w:rsidR="00FF5C2C" w:rsidRPr="004A2ADE">
        <w:rPr>
          <w:color w:val="auto"/>
        </w:rPr>
        <w:t xml:space="preserve">oskytnutí či neposkytnutí dotace se </w:t>
      </w:r>
      <w:r>
        <w:rPr>
          <w:color w:val="auto"/>
        </w:rPr>
        <w:t>neodůvodňuje</w:t>
      </w:r>
      <w:r w:rsidR="00FF5C2C" w:rsidRPr="004A2ADE">
        <w:rPr>
          <w:color w:val="auto"/>
        </w:rPr>
        <w:t xml:space="preserve">. </w:t>
      </w:r>
    </w:p>
    <w:p w14:paraId="44A513C4" w14:textId="77777777" w:rsidR="00FF5C2C" w:rsidRPr="004A2ADE" w:rsidRDefault="00FF5C2C" w:rsidP="00FF5C2C">
      <w:pPr>
        <w:pStyle w:val="Default"/>
        <w:rPr>
          <w:color w:val="auto"/>
        </w:rPr>
      </w:pPr>
    </w:p>
    <w:p w14:paraId="0BF417F4" w14:textId="77777777" w:rsidR="00FF5C2C" w:rsidRPr="004A2ADE" w:rsidRDefault="000715AB" w:rsidP="00FF5C2C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>VII</w:t>
      </w:r>
      <w:r w:rsidR="00FF5C2C" w:rsidRPr="004A2ADE">
        <w:rPr>
          <w:b/>
          <w:bCs/>
          <w:color w:val="auto"/>
        </w:rPr>
        <w:t xml:space="preserve">. Výše celkové částky určené na dotační programy a individuální dotace </w:t>
      </w:r>
    </w:p>
    <w:p w14:paraId="2E47A5A3" w14:textId="77777777" w:rsidR="000715AB" w:rsidRPr="004A2ADE" w:rsidRDefault="000715AB" w:rsidP="00FF5C2C">
      <w:pPr>
        <w:pStyle w:val="Default"/>
        <w:rPr>
          <w:color w:val="auto"/>
        </w:rPr>
      </w:pPr>
    </w:p>
    <w:p w14:paraId="0DAA2853" w14:textId="77777777" w:rsidR="00FF5C2C" w:rsidRPr="00251FD6" w:rsidRDefault="00FF5C2C" w:rsidP="00251FD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4A2ADE">
        <w:rPr>
          <w:color w:val="auto"/>
        </w:rPr>
        <w:t>Celkový objem finančních prostřed</w:t>
      </w:r>
      <w:r w:rsidR="00251FD6">
        <w:rPr>
          <w:color w:val="auto"/>
        </w:rPr>
        <w:t xml:space="preserve">ků </w:t>
      </w:r>
      <w:r w:rsidR="00B35623" w:rsidRPr="004A2ADE">
        <w:rPr>
          <w:color w:val="auto"/>
        </w:rPr>
        <w:t>určených na programové</w:t>
      </w:r>
      <w:r w:rsidRPr="004A2ADE">
        <w:rPr>
          <w:color w:val="auto"/>
        </w:rPr>
        <w:t xml:space="preserve"> a individuální dotace stanovuje </w:t>
      </w:r>
      <w:r w:rsidR="00251FD6">
        <w:rPr>
          <w:color w:val="auto"/>
        </w:rPr>
        <w:br/>
      </w:r>
      <w:r w:rsidRPr="00251FD6">
        <w:rPr>
          <w:color w:val="auto"/>
        </w:rPr>
        <w:t xml:space="preserve">a </w:t>
      </w:r>
      <w:r w:rsidR="008B14E1" w:rsidRPr="00251FD6">
        <w:rPr>
          <w:color w:val="auto"/>
        </w:rPr>
        <w:t>schvaluje z rozpočtu</w:t>
      </w:r>
      <w:r w:rsidRPr="00251FD6">
        <w:rPr>
          <w:color w:val="auto"/>
        </w:rPr>
        <w:t xml:space="preserve">, v každém příslušném kalendářním roce, zastupitelstvo obce - </w:t>
      </w:r>
      <w:r w:rsidR="00743A72" w:rsidRPr="00251FD6">
        <w:rPr>
          <w:color w:val="auto"/>
        </w:rPr>
        <w:t xml:space="preserve"> nejvý</w:t>
      </w:r>
      <w:r w:rsidR="00985624">
        <w:rPr>
          <w:color w:val="auto"/>
        </w:rPr>
        <w:t>še však do výše 3,</w:t>
      </w:r>
      <w:r w:rsidR="00743A72" w:rsidRPr="00251FD6">
        <w:rPr>
          <w:color w:val="auto"/>
        </w:rPr>
        <w:t xml:space="preserve">0 </w:t>
      </w:r>
      <w:r w:rsidR="00B35623" w:rsidRPr="00251FD6">
        <w:rPr>
          <w:color w:val="auto"/>
        </w:rPr>
        <w:t>% rozpočtových příjmů</w:t>
      </w:r>
      <w:r w:rsidRPr="00251FD6">
        <w:rPr>
          <w:color w:val="auto"/>
        </w:rPr>
        <w:t xml:space="preserve"> obce v příslušném kalendářním roce.</w:t>
      </w:r>
    </w:p>
    <w:p w14:paraId="53D99DEA" w14:textId="77777777" w:rsidR="00FF5C2C" w:rsidRPr="004A2ADE" w:rsidRDefault="00FF5C2C" w:rsidP="00251FD6">
      <w:pPr>
        <w:pStyle w:val="Default"/>
        <w:jc w:val="both"/>
        <w:rPr>
          <w:color w:val="auto"/>
        </w:rPr>
      </w:pPr>
    </w:p>
    <w:p w14:paraId="5E8C08D3" w14:textId="77777777" w:rsidR="008F326E" w:rsidRPr="004A2ADE" w:rsidRDefault="00251FD6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>
        <w:rPr>
          <w:color w:val="auto"/>
        </w:rPr>
        <w:t>Ž</w:t>
      </w:r>
      <w:r w:rsidR="00FF5C2C" w:rsidRPr="004A2ADE">
        <w:rPr>
          <w:color w:val="auto"/>
        </w:rPr>
        <w:t xml:space="preserve">ádost pro oblast individuální dotace - minimální výše </w:t>
      </w:r>
      <w:r w:rsidR="00A328EF" w:rsidRPr="004A2ADE">
        <w:rPr>
          <w:color w:val="auto"/>
        </w:rPr>
        <w:t>dotace na jeden subjekt</w:t>
      </w:r>
      <w:r w:rsidR="00B54322">
        <w:rPr>
          <w:color w:val="auto"/>
        </w:rPr>
        <w:t xml:space="preserve"> činí 1</w:t>
      </w:r>
      <w:r w:rsidR="00B92BC6">
        <w:rPr>
          <w:color w:val="auto"/>
        </w:rPr>
        <w:t xml:space="preserve"> </w:t>
      </w:r>
      <w:r>
        <w:rPr>
          <w:color w:val="auto"/>
        </w:rPr>
        <w:t>000,- Kč.</w:t>
      </w:r>
    </w:p>
    <w:p w14:paraId="3D3B794B" w14:textId="77777777" w:rsidR="008F326E" w:rsidRPr="004A2ADE" w:rsidRDefault="00FF5C2C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 w:rsidRPr="004A2ADE">
        <w:rPr>
          <w:color w:val="auto"/>
        </w:rPr>
        <w:t xml:space="preserve">Žádost pro oblast individuální dotace - maximální výše </w:t>
      </w:r>
      <w:r w:rsidR="00A328EF" w:rsidRPr="004A2ADE">
        <w:rPr>
          <w:color w:val="auto"/>
        </w:rPr>
        <w:t>dotace na jeden subjekt</w:t>
      </w:r>
      <w:r w:rsidR="00985624">
        <w:rPr>
          <w:color w:val="auto"/>
        </w:rPr>
        <w:t xml:space="preserve"> činí 1</w:t>
      </w:r>
      <w:r w:rsidR="00B35623" w:rsidRPr="004A2ADE">
        <w:rPr>
          <w:color w:val="auto"/>
        </w:rPr>
        <w:t xml:space="preserve">00 </w:t>
      </w:r>
      <w:r w:rsidR="00251FD6">
        <w:rPr>
          <w:color w:val="auto"/>
        </w:rPr>
        <w:t>000,- Kč.</w:t>
      </w:r>
    </w:p>
    <w:p w14:paraId="2DA908A4" w14:textId="77777777" w:rsidR="00FF5C2C" w:rsidRPr="004A2ADE" w:rsidRDefault="00FF5C2C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 w:rsidRPr="004A2ADE">
        <w:rPr>
          <w:color w:val="auto"/>
        </w:rPr>
        <w:t xml:space="preserve">Žádost na programovou dotaci - min. výše dotace na jeden </w:t>
      </w:r>
      <w:r w:rsidR="00A328EF" w:rsidRPr="004A2ADE">
        <w:rPr>
          <w:color w:val="auto"/>
        </w:rPr>
        <w:t xml:space="preserve">subjekt </w:t>
      </w:r>
      <w:r w:rsidRPr="004A2ADE">
        <w:rPr>
          <w:color w:val="auto"/>
        </w:rPr>
        <w:t>1</w:t>
      </w:r>
      <w:r w:rsidR="00B92BC6">
        <w:rPr>
          <w:color w:val="auto"/>
        </w:rPr>
        <w:t xml:space="preserve"> </w:t>
      </w:r>
      <w:r w:rsidR="007E6258">
        <w:rPr>
          <w:color w:val="auto"/>
        </w:rPr>
        <w:t>000,-</w:t>
      </w:r>
      <w:r w:rsidR="00A7101F">
        <w:rPr>
          <w:color w:val="auto"/>
        </w:rPr>
        <w:t xml:space="preserve"> </w:t>
      </w:r>
      <w:r w:rsidR="007E6258">
        <w:rPr>
          <w:color w:val="auto"/>
        </w:rPr>
        <w:t>Kč.</w:t>
      </w:r>
    </w:p>
    <w:p w14:paraId="48BD3F9D" w14:textId="77777777" w:rsidR="008F326E" w:rsidRDefault="00FF5C2C" w:rsidP="007E6258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4A2ADE">
        <w:rPr>
          <w:color w:val="auto"/>
        </w:rPr>
        <w:t>Žádost na programovou dotaci - max. výše dotace na jeden</w:t>
      </w:r>
      <w:r w:rsidR="00A328EF" w:rsidRPr="004A2ADE">
        <w:rPr>
          <w:color w:val="auto"/>
        </w:rPr>
        <w:t xml:space="preserve"> subjekt</w:t>
      </w:r>
      <w:r w:rsidR="00A6305D">
        <w:rPr>
          <w:color w:val="auto"/>
        </w:rPr>
        <w:t xml:space="preserve"> 21</w:t>
      </w:r>
      <w:r w:rsidR="00B92BC6">
        <w:rPr>
          <w:color w:val="auto"/>
        </w:rPr>
        <w:t xml:space="preserve"> </w:t>
      </w:r>
      <w:r w:rsidRPr="004A2ADE">
        <w:rPr>
          <w:color w:val="auto"/>
        </w:rPr>
        <w:t>000,-</w:t>
      </w:r>
      <w:r w:rsidR="00A7101F">
        <w:rPr>
          <w:color w:val="auto"/>
        </w:rPr>
        <w:t xml:space="preserve"> </w:t>
      </w:r>
      <w:r w:rsidRPr="004A2ADE">
        <w:rPr>
          <w:color w:val="auto"/>
        </w:rPr>
        <w:t>Kč</w:t>
      </w:r>
      <w:r w:rsidR="007E6258">
        <w:rPr>
          <w:color w:val="auto"/>
        </w:rPr>
        <w:t>.</w:t>
      </w:r>
    </w:p>
    <w:p w14:paraId="1F3E412E" w14:textId="77777777" w:rsidR="004A2ADE" w:rsidRPr="004A2ADE" w:rsidRDefault="004A2ADE" w:rsidP="00ED7CC3">
      <w:pPr>
        <w:pStyle w:val="Default"/>
        <w:rPr>
          <w:color w:val="auto"/>
        </w:rPr>
      </w:pPr>
    </w:p>
    <w:p w14:paraId="32573EB4" w14:textId="77777777" w:rsidR="00FF5C2C" w:rsidRPr="004A2ADE" w:rsidRDefault="00A077E2" w:rsidP="007E6258">
      <w:pPr>
        <w:pStyle w:val="Default"/>
        <w:rPr>
          <w:color w:val="auto"/>
        </w:rPr>
      </w:pPr>
      <w:r w:rsidRPr="004A2ADE">
        <w:rPr>
          <w:b/>
          <w:bCs/>
          <w:color w:val="auto"/>
        </w:rPr>
        <w:t>VIII. Platební podmínky</w:t>
      </w:r>
    </w:p>
    <w:p w14:paraId="580D53AF" w14:textId="77777777" w:rsidR="00A077E2" w:rsidRPr="004A2ADE" w:rsidRDefault="00A077E2" w:rsidP="00FF5C2C">
      <w:pPr>
        <w:pStyle w:val="Default"/>
        <w:rPr>
          <w:b/>
          <w:color w:val="auto"/>
        </w:rPr>
      </w:pPr>
    </w:p>
    <w:p w14:paraId="125047AE" w14:textId="77777777" w:rsidR="00FF5C2C" w:rsidRPr="004A2ADE" w:rsidRDefault="00FF5C2C" w:rsidP="00AD77D7">
      <w:pPr>
        <w:pStyle w:val="Default"/>
        <w:numPr>
          <w:ilvl w:val="0"/>
          <w:numId w:val="34"/>
        </w:numPr>
        <w:spacing w:after="147"/>
        <w:rPr>
          <w:color w:val="auto"/>
        </w:rPr>
      </w:pPr>
      <w:r w:rsidRPr="004A2ADE">
        <w:rPr>
          <w:color w:val="auto"/>
        </w:rPr>
        <w:t xml:space="preserve">Dotace bude příjemci poskytnuta na základě </w:t>
      </w:r>
      <w:r w:rsidR="008B14E1">
        <w:rPr>
          <w:color w:val="auto"/>
        </w:rPr>
        <w:t>S</w:t>
      </w:r>
      <w:r w:rsidRPr="004A2ADE">
        <w:rPr>
          <w:color w:val="auto"/>
        </w:rPr>
        <w:t xml:space="preserve">mlouvy o poskytnutí dotace z rozpočtu obce </w:t>
      </w:r>
      <w:r w:rsidR="008B14E1">
        <w:rPr>
          <w:color w:val="auto"/>
        </w:rPr>
        <w:t xml:space="preserve">Nová Ves </w:t>
      </w:r>
      <w:r w:rsidRPr="004A2ADE">
        <w:rPr>
          <w:color w:val="auto"/>
        </w:rPr>
        <w:t>(</w:t>
      </w:r>
      <w:r w:rsidR="008B14E1">
        <w:rPr>
          <w:color w:val="auto"/>
        </w:rPr>
        <w:t xml:space="preserve">dále </w:t>
      </w:r>
      <w:r w:rsidR="00103287">
        <w:rPr>
          <w:color w:val="auto"/>
        </w:rPr>
        <w:t xml:space="preserve">taktéž </w:t>
      </w:r>
      <w:r w:rsidR="008B14E1">
        <w:rPr>
          <w:color w:val="auto"/>
        </w:rPr>
        <w:t>jen jako „</w:t>
      </w:r>
      <w:r w:rsidRPr="004A2ADE">
        <w:rPr>
          <w:color w:val="auto"/>
        </w:rPr>
        <w:t>smlouva</w:t>
      </w:r>
      <w:r w:rsidR="008B14E1">
        <w:rPr>
          <w:color w:val="auto"/>
        </w:rPr>
        <w:t>“</w:t>
      </w:r>
      <w:r w:rsidRPr="004A2ADE">
        <w:rPr>
          <w:color w:val="auto"/>
        </w:rPr>
        <w:t>)</w:t>
      </w:r>
      <w:r w:rsidR="00103287">
        <w:rPr>
          <w:color w:val="auto"/>
        </w:rPr>
        <w:t>.</w:t>
      </w:r>
    </w:p>
    <w:p w14:paraId="2CDA8F4A" w14:textId="77777777" w:rsidR="00A077E2" w:rsidRPr="007E6258" w:rsidRDefault="00A077E2" w:rsidP="007E6258">
      <w:pPr>
        <w:pStyle w:val="Default"/>
        <w:numPr>
          <w:ilvl w:val="0"/>
          <w:numId w:val="34"/>
        </w:numPr>
        <w:spacing w:after="147"/>
        <w:jc w:val="both"/>
        <w:rPr>
          <w:color w:val="auto"/>
        </w:rPr>
      </w:pPr>
      <w:r w:rsidRPr="004A2ADE">
        <w:rPr>
          <w:color w:val="auto"/>
        </w:rPr>
        <w:t xml:space="preserve">Dotace bude poukázána </w:t>
      </w:r>
      <w:r w:rsidRPr="004A2ADE">
        <w:rPr>
          <w:bCs/>
          <w:color w:val="auto"/>
        </w:rPr>
        <w:t xml:space="preserve">jednorázově </w:t>
      </w:r>
      <w:r w:rsidRPr="004A2ADE">
        <w:rPr>
          <w:color w:val="auto"/>
        </w:rPr>
        <w:t>bankovním převodem</w:t>
      </w:r>
      <w:r w:rsidR="007E6258">
        <w:rPr>
          <w:color w:val="auto"/>
        </w:rPr>
        <w:t xml:space="preserve"> na účet příjemce nebo uhrazena</w:t>
      </w:r>
      <w:r w:rsidR="007E6258">
        <w:rPr>
          <w:color w:val="auto"/>
        </w:rPr>
        <w:br/>
      </w:r>
      <w:r w:rsidRPr="007E6258">
        <w:rPr>
          <w:color w:val="auto"/>
        </w:rPr>
        <w:t>v hotovosti na pokladně OÚ  Nová Ves, na základě předložených dokladů.</w:t>
      </w:r>
    </w:p>
    <w:p w14:paraId="57B7E2BF" w14:textId="77777777" w:rsidR="00AD77D7" w:rsidRPr="00FA7112" w:rsidRDefault="00FF5C2C" w:rsidP="00FF5C2C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4A2ADE">
        <w:rPr>
          <w:color w:val="auto"/>
        </w:rPr>
        <w:lastRenderedPageBreak/>
        <w:t>Příjemce je povinen poskytnuté prostředky použít v souladu se smlouvou a pouze k účelu, na který mu byly poskytnuty</w:t>
      </w:r>
      <w:r w:rsidR="008B14E1">
        <w:rPr>
          <w:color w:val="auto"/>
        </w:rPr>
        <w:t>; tyto skutečnosti</w:t>
      </w:r>
      <w:r w:rsidR="00103287">
        <w:rPr>
          <w:color w:val="auto"/>
        </w:rPr>
        <w:t>, stejně jako prokázání účasti na realizaci akce pro veřejnost (čl. VI, bod. 5 pravidel),</w:t>
      </w:r>
      <w:r w:rsidR="008B14E1">
        <w:rPr>
          <w:color w:val="auto"/>
        </w:rPr>
        <w:t xml:space="preserve"> je posléze povinen obci Nová Ves </w:t>
      </w:r>
      <w:r w:rsidR="00103287">
        <w:rPr>
          <w:color w:val="auto"/>
        </w:rPr>
        <w:t>prokázat a to nejpozději</w:t>
      </w:r>
      <w:r w:rsidR="008B14E1">
        <w:rPr>
          <w:color w:val="auto"/>
        </w:rPr>
        <w:t xml:space="preserve"> </w:t>
      </w:r>
      <w:r w:rsidR="00103287">
        <w:rPr>
          <w:color w:val="auto"/>
        </w:rPr>
        <w:t>současně s žádostí o podání</w:t>
      </w:r>
      <w:r w:rsidR="008B14E1">
        <w:rPr>
          <w:color w:val="auto"/>
        </w:rPr>
        <w:t xml:space="preserve"> </w:t>
      </w:r>
      <w:r w:rsidR="00103287">
        <w:rPr>
          <w:color w:val="auto"/>
        </w:rPr>
        <w:t>dotace na další, následující,</w:t>
      </w:r>
      <w:r w:rsidR="008B14E1">
        <w:rPr>
          <w:color w:val="auto"/>
        </w:rPr>
        <w:t xml:space="preserve"> kalendářní rok</w:t>
      </w:r>
      <w:r w:rsidR="00103287">
        <w:rPr>
          <w:color w:val="auto"/>
        </w:rPr>
        <w:t xml:space="preserve"> (rozpočtové období obce)</w:t>
      </w:r>
      <w:r w:rsidRPr="004A2ADE">
        <w:rPr>
          <w:color w:val="auto"/>
        </w:rPr>
        <w:t xml:space="preserve">. </w:t>
      </w:r>
    </w:p>
    <w:p w14:paraId="4482A38F" w14:textId="77777777" w:rsidR="00B54322" w:rsidRDefault="00B54322" w:rsidP="00FF5C2C">
      <w:pPr>
        <w:pStyle w:val="Default"/>
        <w:spacing w:after="20"/>
        <w:rPr>
          <w:b/>
          <w:bCs/>
          <w:color w:val="auto"/>
        </w:rPr>
      </w:pPr>
    </w:p>
    <w:p w14:paraId="62C98D8C" w14:textId="77777777" w:rsidR="00FF5C2C" w:rsidRPr="004A2ADE" w:rsidRDefault="00AD77D7" w:rsidP="00FF5C2C">
      <w:pPr>
        <w:pStyle w:val="Default"/>
        <w:spacing w:after="20"/>
        <w:rPr>
          <w:b/>
          <w:bCs/>
          <w:color w:val="auto"/>
        </w:rPr>
      </w:pPr>
      <w:r w:rsidRPr="004A2ADE">
        <w:rPr>
          <w:b/>
          <w:bCs/>
          <w:color w:val="auto"/>
        </w:rPr>
        <w:t>IX. Obecné smluvní podmínky</w:t>
      </w:r>
    </w:p>
    <w:p w14:paraId="69482393" w14:textId="77777777" w:rsidR="00AD77D7" w:rsidRPr="004A2ADE" w:rsidRDefault="00AD77D7" w:rsidP="00FF5C2C">
      <w:pPr>
        <w:pStyle w:val="Default"/>
        <w:spacing w:after="20"/>
        <w:rPr>
          <w:color w:val="auto"/>
        </w:rPr>
      </w:pPr>
    </w:p>
    <w:p w14:paraId="0F89B7F0" w14:textId="77777777"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 xml:space="preserve">Způsob využití a vyúčtování dotace podléhají kontrole ze strany obce a orgánů k tomu zmocněných. </w:t>
      </w:r>
    </w:p>
    <w:p w14:paraId="31623D7E" w14:textId="77777777" w:rsidR="00FF5C2C" w:rsidRPr="004A2ADE" w:rsidRDefault="00FF5C2C" w:rsidP="007E6258">
      <w:pPr>
        <w:pStyle w:val="Default"/>
        <w:jc w:val="both"/>
        <w:rPr>
          <w:color w:val="auto"/>
        </w:rPr>
      </w:pPr>
    </w:p>
    <w:p w14:paraId="20DDD34E" w14:textId="77777777"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Pokud příjemce dotace použije prostředky dotace v rozporu s uvedeným účelem využití, je povinen vrátit finanční prostředky na účet obce v plné výši poskytnuté dotace</w:t>
      </w:r>
      <w:r w:rsidR="008B14E1">
        <w:rPr>
          <w:color w:val="auto"/>
        </w:rPr>
        <w:t>; dnem, kdy příjemce neužil dotace k sjednanému účelu (byla-li zamýšlená činnost určena dle přesného data či období), popř. dnem, kdy byl nejpozději příjemce povinen prokázat účelnost vynaložení dotačních prostředků (viz čl. VIII, bod 3</w:t>
      </w:r>
      <w:r w:rsidR="00E32404">
        <w:rPr>
          <w:color w:val="auto"/>
        </w:rPr>
        <w:t>,</w:t>
      </w:r>
      <w:r w:rsidR="008B14E1">
        <w:rPr>
          <w:color w:val="auto"/>
        </w:rPr>
        <w:t xml:space="preserve"> těchto podmínek)</w:t>
      </w:r>
      <w:r w:rsidR="00E32404">
        <w:rPr>
          <w:color w:val="auto"/>
        </w:rPr>
        <w:t>, se stává povinnost k vrácení dotace pro příjemce dotace splatnou (ve smyslu čl. IV, bod 8, těchto podmínek)</w:t>
      </w:r>
      <w:r w:rsidRPr="004A2ADE">
        <w:rPr>
          <w:color w:val="auto"/>
        </w:rPr>
        <w:t xml:space="preserve">. </w:t>
      </w:r>
    </w:p>
    <w:p w14:paraId="79002A94" w14:textId="77777777" w:rsidR="00A328EF" w:rsidRPr="004A2ADE" w:rsidRDefault="00A328EF" w:rsidP="007E6258">
      <w:pPr>
        <w:pStyle w:val="Odstavecseseznamem"/>
        <w:jc w:val="both"/>
      </w:pPr>
    </w:p>
    <w:p w14:paraId="166E6867" w14:textId="77777777" w:rsidR="00A328EF" w:rsidRPr="004A2ADE" w:rsidRDefault="00A328EF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Pokud příjemce dotace nezrealizuje projekt, na který mu byla dotace přidělena, je povinen vrátit finanční prostředky na účet obce v plné výši poskytnuté dotace</w:t>
      </w:r>
      <w:r w:rsidR="00E32404">
        <w:rPr>
          <w:color w:val="auto"/>
        </w:rPr>
        <w:t>; předešlý odstavec se užije přiměřeně</w:t>
      </w:r>
      <w:r w:rsidRPr="004A2ADE">
        <w:rPr>
          <w:color w:val="auto"/>
        </w:rPr>
        <w:t xml:space="preserve">. </w:t>
      </w:r>
    </w:p>
    <w:p w14:paraId="24A7FBFB" w14:textId="77777777" w:rsidR="00FF5C2C" w:rsidRPr="004A2ADE" w:rsidRDefault="00FF5C2C" w:rsidP="00FF5C2C">
      <w:pPr>
        <w:pStyle w:val="Default"/>
        <w:rPr>
          <w:color w:val="auto"/>
        </w:rPr>
      </w:pPr>
    </w:p>
    <w:p w14:paraId="5B7A8760" w14:textId="77777777"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Finanční prostředky dotace nesmí být v průběhu čerpání převedeny na jiný subjekt</w:t>
      </w:r>
      <w:r w:rsidR="00E32404">
        <w:rPr>
          <w:color w:val="auto"/>
        </w:rPr>
        <w:t>, ledaže by se jednalo o plnění povinnosti vyplývající ze smlouvy, jíž se konkrétní projekt, podporovaná činnost, realizuje (např. úhrada kupní ceny, ceny díla apod.)</w:t>
      </w:r>
      <w:r w:rsidRPr="004A2ADE">
        <w:rPr>
          <w:color w:val="auto"/>
        </w:rPr>
        <w:t xml:space="preserve">. </w:t>
      </w:r>
    </w:p>
    <w:p w14:paraId="06A85AC0" w14:textId="77777777" w:rsidR="00AD77D7" w:rsidRPr="004A2ADE" w:rsidRDefault="00AD77D7" w:rsidP="007E6258">
      <w:pPr>
        <w:pStyle w:val="Default"/>
        <w:jc w:val="both"/>
        <w:rPr>
          <w:bCs/>
          <w:color w:val="auto"/>
        </w:rPr>
      </w:pPr>
    </w:p>
    <w:p w14:paraId="03AE284F" w14:textId="77777777" w:rsidR="0036031D" w:rsidRPr="0036031D" w:rsidRDefault="00FF5C2C" w:rsidP="0036031D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bCs/>
          <w:color w:val="auto"/>
        </w:rPr>
        <w:t>Příjemce dotace je povinen nejpozději do 30 dnů od skončení akce v oblasti individuální dotace, předložit obci kompletní závěrečné vyúčtování dotace</w:t>
      </w:r>
      <w:r w:rsidR="00A328EF" w:rsidRPr="004A2ADE">
        <w:rPr>
          <w:bCs/>
          <w:color w:val="auto"/>
        </w:rPr>
        <w:t>.</w:t>
      </w:r>
    </w:p>
    <w:p w14:paraId="4B4D06C9" w14:textId="77777777" w:rsidR="0036031D" w:rsidRDefault="0036031D" w:rsidP="0036031D">
      <w:pPr>
        <w:pStyle w:val="Default"/>
        <w:spacing w:after="190"/>
        <w:rPr>
          <w:ins w:id="1" w:author="G62-1" w:date="2016-11-10T15:04:00Z"/>
          <w:b/>
          <w:color w:val="auto"/>
        </w:rPr>
      </w:pPr>
    </w:p>
    <w:p w14:paraId="650A2DAD" w14:textId="77777777" w:rsidR="00FF5C2C" w:rsidRPr="004A2ADE" w:rsidDel="00ED7CC3" w:rsidRDefault="00A328EF" w:rsidP="0036031D">
      <w:pPr>
        <w:pStyle w:val="Default"/>
        <w:spacing w:after="190"/>
        <w:rPr>
          <w:del w:id="2" w:author="G62-1" w:date="2016-11-10T14:59:00Z"/>
          <w:b/>
          <w:bCs/>
          <w:color w:val="auto"/>
        </w:rPr>
      </w:pPr>
      <w:r w:rsidRPr="004A2ADE">
        <w:rPr>
          <w:b/>
          <w:color w:val="auto"/>
        </w:rPr>
        <w:t xml:space="preserve">X. </w:t>
      </w:r>
      <w:r w:rsidRPr="004A2ADE">
        <w:rPr>
          <w:b/>
          <w:bCs/>
          <w:color w:val="auto"/>
        </w:rPr>
        <w:t>Programové dotace</w:t>
      </w:r>
    </w:p>
    <w:p w14:paraId="52872BD3" w14:textId="77777777" w:rsidR="008F326E" w:rsidRPr="004A2ADE" w:rsidRDefault="008F326E" w:rsidP="00ED7CC3">
      <w:pPr>
        <w:pStyle w:val="Default"/>
        <w:spacing w:after="190"/>
        <w:rPr>
          <w:b/>
          <w:bCs/>
          <w:color w:val="auto"/>
        </w:rPr>
      </w:pPr>
    </w:p>
    <w:p w14:paraId="26A91FA9" w14:textId="77777777" w:rsidR="00825226" w:rsidRPr="004A2ADE" w:rsidRDefault="008F326E" w:rsidP="00CE56DF">
      <w:pPr>
        <w:pStyle w:val="Default"/>
        <w:numPr>
          <w:ilvl w:val="0"/>
          <w:numId w:val="37"/>
        </w:numPr>
        <w:spacing w:after="190"/>
        <w:rPr>
          <w:b/>
          <w:i/>
          <w:color w:val="auto"/>
          <w:u w:val="single"/>
        </w:rPr>
      </w:pPr>
      <w:r w:rsidRPr="004A2ADE">
        <w:rPr>
          <w:b/>
          <w:bCs/>
          <w:i/>
          <w:color w:val="auto"/>
          <w:u w:val="single"/>
        </w:rPr>
        <w:t xml:space="preserve">Programová dotace - </w:t>
      </w:r>
      <w:r w:rsidR="00CE56DF" w:rsidRPr="004A2ADE">
        <w:rPr>
          <w:b/>
          <w:bCs/>
          <w:i/>
          <w:color w:val="auto"/>
          <w:u w:val="single"/>
        </w:rPr>
        <w:t>P</w:t>
      </w:r>
      <w:r w:rsidR="00825226" w:rsidRPr="004A2ADE">
        <w:rPr>
          <w:b/>
          <w:bCs/>
          <w:i/>
          <w:color w:val="auto"/>
          <w:u w:val="single"/>
        </w:rPr>
        <w:t>odpora spolků na základě členské základny</w:t>
      </w:r>
    </w:p>
    <w:p w14:paraId="41306059" w14:textId="77777777" w:rsidR="00CE56DF" w:rsidRPr="004A2ADE" w:rsidRDefault="00E32404" w:rsidP="0036031D">
      <w:pPr>
        <w:ind w:left="680"/>
        <w:rPr>
          <w:iCs/>
        </w:rPr>
      </w:pPr>
      <w:r>
        <w:rPr>
          <w:bCs/>
        </w:rPr>
        <w:t>Právnické osoby neziskového charakteru</w:t>
      </w:r>
      <w:r w:rsidR="00CE56DF" w:rsidRPr="004A2ADE">
        <w:t xml:space="preserve"> (</w:t>
      </w:r>
      <w:r w:rsidR="000602D2" w:rsidRPr="004A2ADE">
        <w:rPr>
          <w:bCs/>
        </w:rPr>
        <w:t>tj. např. spolky</w:t>
      </w:r>
      <w:r w:rsidR="00CE56DF" w:rsidRPr="004A2ADE">
        <w:rPr>
          <w:bCs/>
        </w:rPr>
        <w:t xml:space="preserve">, </w:t>
      </w:r>
      <w:r w:rsidR="009477C1" w:rsidRPr="004A2ADE">
        <w:rPr>
          <w:bCs/>
        </w:rPr>
        <w:t>ústavy</w:t>
      </w:r>
      <w:r w:rsidR="00CE56DF" w:rsidRPr="004A2ADE">
        <w:rPr>
          <w:bCs/>
        </w:rPr>
        <w:t>, atd.)</w:t>
      </w:r>
      <w:r w:rsidR="00CE56DF" w:rsidRPr="004A2ADE">
        <w:t>, které</w:t>
      </w:r>
      <w:r w:rsidR="00CE56DF" w:rsidRPr="004A2ADE">
        <w:rPr>
          <w:iCs/>
        </w:rPr>
        <w:t xml:space="preserve"> působí na území obce Nová</w:t>
      </w:r>
      <w:r w:rsidR="0036031D">
        <w:rPr>
          <w:iCs/>
        </w:rPr>
        <w:t xml:space="preserve"> </w:t>
      </w:r>
      <w:r w:rsidR="00CE56DF" w:rsidRPr="004A2ADE">
        <w:rPr>
          <w:iCs/>
        </w:rPr>
        <w:t>Ves</w:t>
      </w:r>
      <w:r w:rsidR="0036031D">
        <w:rPr>
          <w:iCs/>
        </w:rPr>
        <w:t xml:space="preserve"> </w:t>
      </w:r>
      <w:r w:rsidR="00CE56DF" w:rsidRPr="004A2ADE">
        <w:rPr>
          <w:iCs/>
        </w:rPr>
        <w:t>u Českých Budějovic a mají</w:t>
      </w:r>
      <w:r w:rsidR="00D7130E">
        <w:rPr>
          <w:iCs/>
        </w:rPr>
        <w:t xml:space="preserve"> </w:t>
      </w:r>
      <w:r w:rsidR="007E6258">
        <w:rPr>
          <w:iCs/>
        </w:rPr>
        <w:t xml:space="preserve">k </w:t>
      </w:r>
      <w:r w:rsidR="009477C1" w:rsidRPr="004A2ADE">
        <w:rPr>
          <w:iCs/>
        </w:rPr>
        <w:t>30.</w:t>
      </w:r>
      <w:r w:rsidR="00D7130E">
        <w:rPr>
          <w:iCs/>
        </w:rPr>
        <w:t xml:space="preserve"> </w:t>
      </w:r>
      <w:r w:rsidR="009477C1" w:rsidRPr="004A2ADE">
        <w:rPr>
          <w:iCs/>
        </w:rPr>
        <w:t>9. daného kalendářního roku</w:t>
      </w:r>
      <w:r w:rsidR="00CE56DF" w:rsidRPr="004A2ADE">
        <w:rPr>
          <w:iCs/>
        </w:rPr>
        <w:t xml:space="preserve"> za členy občany přihlášené k trvalému pobytu v</w:t>
      </w:r>
      <w:r w:rsidR="00B54322">
        <w:rPr>
          <w:iCs/>
        </w:rPr>
        <w:t xml:space="preserve"> obci Nová Ves</w:t>
      </w:r>
      <w:r w:rsidR="00CE56DF" w:rsidRPr="004A2ADE">
        <w:rPr>
          <w:iCs/>
        </w:rPr>
        <w:t xml:space="preserve"> </w:t>
      </w:r>
      <w:r w:rsidR="00E300A3" w:rsidRPr="004A2ADE">
        <w:rPr>
          <w:iCs/>
        </w:rPr>
        <w:t>s řádně zaplacenými členskými příspěvky</w:t>
      </w:r>
      <w:r w:rsidR="007E6258">
        <w:rPr>
          <w:iCs/>
        </w:rPr>
        <w:t>,</w:t>
      </w:r>
      <w:r w:rsidR="00E300A3" w:rsidRPr="004A2ADE">
        <w:rPr>
          <w:iCs/>
        </w:rPr>
        <w:t xml:space="preserve"> mohou na tyto občany</w:t>
      </w:r>
      <w:r w:rsidR="00B54322">
        <w:rPr>
          <w:iCs/>
        </w:rPr>
        <w:t xml:space="preserve"> obce Nová Ves</w:t>
      </w:r>
      <w:r w:rsidR="00E300A3" w:rsidRPr="004A2ADE">
        <w:rPr>
          <w:iCs/>
        </w:rPr>
        <w:t xml:space="preserve"> žádat dotaci a to ve výši:</w:t>
      </w:r>
    </w:p>
    <w:p w14:paraId="77ED1AE2" w14:textId="77777777" w:rsidR="00E300A3" w:rsidRPr="004A2ADE" w:rsidRDefault="00E300A3" w:rsidP="007E6258">
      <w:pPr>
        <w:jc w:val="both"/>
        <w:rPr>
          <w:iCs/>
        </w:rPr>
      </w:pPr>
    </w:p>
    <w:p w14:paraId="5E2D4729" w14:textId="77777777" w:rsidR="00E300A3" w:rsidRPr="004A2ADE" w:rsidRDefault="00E300A3" w:rsidP="007E6258">
      <w:pPr>
        <w:pStyle w:val="Odstavecseseznamem"/>
        <w:numPr>
          <w:ilvl w:val="0"/>
          <w:numId w:val="38"/>
        </w:numPr>
        <w:jc w:val="both"/>
        <w:rPr>
          <w:iCs/>
        </w:rPr>
      </w:pPr>
      <w:r w:rsidRPr="004A2ADE">
        <w:rPr>
          <w:iCs/>
        </w:rPr>
        <w:t xml:space="preserve">Dotace na člena </w:t>
      </w:r>
      <w:r w:rsidR="00E32404">
        <w:rPr>
          <w:iCs/>
        </w:rPr>
        <w:t>právnické osoby</w:t>
      </w:r>
      <w:r w:rsidR="00E32404" w:rsidRPr="004A2ADE">
        <w:rPr>
          <w:iCs/>
        </w:rPr>
        <w:t xml:space="preserve"> </w:t>
      </w:r>
      <w:r w:rsidRPr="004A2ADE">
        <w:rPr>
          <w:iCs/>
        </w:rPr>
        <w:t>trvale přihlášeného k pobytu v Nové Vsi a mladší</w:t>
      </w:r>
      <w:r w:rsidR="009477C1" w:rsidRPr="004A2ADE">
        <w:rPr>
          <w:iCs/>
        </w:rPr>
        <w:t>ho k </w:t>
      </w:r>
      <w:r w:rsidR="004710B3" w:rsidRPr="004A2ADE">
        <w:rPr>
          <w:iCs/>
        </w:rPr>
        <w:t>30. 9.</w:t>
      </w:r>
      <w:r w:rsidR="004710B3">
        <w:rPr>
          <w:iCs/>
        </w:rPr>
        <w:t xml:space="preserve"> </w:t>
      </w:r>
      <w:r w:rsidR="00AA01E8" w:rsidRPr="00AA01E8">
        <w:rPr>
          <w:iCs/>
        </w:rPr>
        <w:t>d</w:t>
      </w:r>
      <w:r w:rsidR="004710B3">
        <w:rPr>
          <w:iCs/>
        </w:rPr>
        <w:t>aného</w:t>
      </w:r>
      <w:r w:rsidR="00D7130E">
        <w:rPr>
          <w:iCs/>
        </w:rPr>
        <w:t xml:space="preserve"> </w:t>
      </w:r>
      <w:r w:rsidRPr="004A2ADE">
        <w:rPr>
          <w:iCs/>
        </w:rPr>
        <w:t xml:space="preserve">kalendářního roku 18 let </w:t>
      </w:r>
      <w:r w:rsidR="0049781E" w:rsidRPr="004A2ADE">
        <w:rPr>
          <w:iCs/>
        </w:rPr>
        <w:t>ve výši 2</w:t>
      </w:r>
      <w:r w:rsidRPr="004A2ADE">
        <w:rPr>
          <w:iCs/>
        </w:rPr>
        <w:t>0</w:t>
      </w:r>
      <w:r w:rsidR="00743A72" w:rsidRPr="004A2ADE">
        <w:rPr>
          <w:iCs/>
        </w:rPr>
        <w:t>0</w:t>
      </w:r>
      <w:r w:rsidRPr="004A2ADE">
        <w:rPr>
          <w:iCs/>
        </w:rPr>
        <w:t xml:space="preserve"> Kč/rok.</w:t>
      </w:r>
    </w:p>
    <w:p w14:paraId="0A0FE1DD" w14:textId="77777777" w:rsidR="00E300A3" w:rsidRPr="004A2ADE" w:rsidRDefault="00E300A3" w:rsidP="007E6258">
      <w:pPr>
        <w:jc w:val="both"/>
        <w:rPr>
          <w:iCs/>
        </w:rPr>
      </w:pPr>
    </w:p>
    <w:p w14:paraId="1E589954" w14:textId="77777777" w:rsidR="008F326E" w:rsidRPr="004A2ADE" w:rsidRDefault="00E300A3" w:rsidP="007E6258">
      <w:pPr>
        <w:pStyle w:val="Odstavecseseznamem"/>
        <w:numPr>
          <w:ilvl w:val="0"/>
          <w:numId w:val="38"/>
        </w:numPr>
        <w:jc w:val="both"/>
        <w:rPr>
          <w:iCs/>
        </w:rPr>
      </w:pPr>
      <w:r w:rsidRPr="004A2ADE">
        <w:rPr>
          <w:iCs/>
        </w:rPr>
        <w:t xml:space="preserve">Dotace na člena </w:t>
      </w:r>
      <w:r w:rsidR="00E32404">
        <w:rPr>
          <w:iCs/>
        </w:rPr>
        <w:t>právnické osoby</w:t>
      </w:r>
      <w:r w:rsidR="00E32404" w:rsidRPr="004A2ADE">
        <w:rPr>
          <w:iCs/>
        </w:rPr>
        <w:t xml:space="preserve"> </w:t>
      </w:r>
      <w:r w:rsidRPr="004A2ADE">
        <w:rPr>
          <w:iCs/>
        </w:rPr>
        <w:t>trvale přihlášeného k pobytu v No</w:t>
      </w:r>
      <w:r w:rsidR="009477C1" w:rsidRPr="004A2ADE">
        <w:rPr>
          <w:iCs/>
        </w:rPr>
        <w:t>vé Vsi a staršího k 30.</w:t>
      </w:r>
      <w:r w:rsidR="00D7130E">
        <w:rPr>
          <w:iCs/>
        </w:rPr>
        <w:t xml:space="preserve"> </w:t>
      </w:r>
      <w:r w:rsidR="009477C1" w:rsidRPr="004A2ADE">
        <w:rPr>
          <w:iCs/>
        </w:rPr>
        <w:t>9.</w:t>
      </w:r>
      <w:r w:rsidRPr="004A2ADE">
        <w:rPr>
          <w:iCs/>
        </w:rPr>
        <w:t xml:space="preserve"> daného</w:t>
      </w:r>
      <w:del w:id="3" w:author="hosnak" w:date="2016-11-03T14:11:00Z">
        <w:r w:rsidRPr="004A2ADE" w:rsidDel="00AA01E8">
          <w:rPr>
            <w:iCs/>
          </w:rPr>
          <w:delText xml:space="preserve"> </w:delText>
        </w:r>
      </w:del>
      <w:r w:rsidRPr="004A2ADE">
        <w:rPr>
          <w:iCs/>
        </w:rPr>
        <w:t xml:space="preserve"> kalendářního roku 18 let ve výši </w:t>
      </w:r>
      <w:r w:rsidR="00743A72" w:rsidRPr="004A2ADE">
        <w:rPr>
          <w:iCs/>
        </w:rPr>
        <w:t>10</w:t>
      </w:r>
      <w:r w:rsidRPr="004A2ADE">
        <w:rPr>
          <w:iCs/>
        </w:rPr>
        <w:t>0 Kč/rok.</w:t>
      </w:r>
    </w:p>
    <w:p w14:paraId="47FEEE47" w14:textId="77777777" w:rsidR="00743A72" w:rsidRPr="004A2ADE" w:rsidRDefault="00743A72" w:rsidP="007E6258">
      <w:pPr>
        <w:pStyle w:val="Default"/>
        <w:spacing w:after="190"/>
        <w:jc w:val="both"/>
        <w:rPr>
          <w:color w:val="auto"/>
        </w:rPr>
      </w:pPr>
    </w:p>
    <w:p w14:paraId="1A07ED91" w14:textId="77777777" w:rsidR="00FF5C2C" w:rsidRPr="004A2ADE" w:rsidRDefault="008F326E" w:rsidP="0049781E">
      <w:pPr>
        <w:pStyle w:val="Default"/>
        <w:numPr>
          <w:ilvl w:val="0"/>
          <w:numId w:val="37"/>
        </w:numPr>
        <w:rPr>
          <w:b/>
          <w:bCs/>
          <w:i/>
          <w:color w:val="auto"/>
          <w:u w:val="single"/>
        </w:rPr>
      </w:pPr>
      <w:r w:rsidRPr="004A2ADE">
        <w:rPr>
          <w:b/>
          <w:bCs/>
          <w:i/>
          <w:color w:val="auto"/>
          <w:u w:val="single"/>
        </w:rPr>
        <w:t xml:space="preserve">Programová dotace - </w:t>
      </w:r>
      <w:r w:rsidR="0049781E" w:rsidRPr="004A2ADE">
        <w:rPr>
          <w:b/>
          <w:bCs/>
          <w:i/>
          <w:color w:val="auto"/>
          <w:u w:val="single"/>
        </w:rPr>
        <w:t>Reprezentace obce</w:t>
      </w:r>
    </w:p>
    <w:p w14:paraId="3D318A00" w14:textId="77777777" w:rsidR="0049781E" w:rsidRPr="004A2ADE" w:rsidRDefault="0049781E" w:rsidP="00FF5C2C">
      <w:pPr>
        <w:pStyle w:val="Default"/>
        <w:rPr>
          <w:bCs/>
          <w:color w:val="auto"/>
        </w:rPr>
      </w:pPr>
    </w:p>
    <w:p w14:paraId="3087EFED" w14:textId="77777777" w:rsidR="0049781E" w:rsidRPr="004404DA" w:rsidRDefault="00E32404" w:rsidP="00A75BF4">
      <w:pPr>
        <w:pStyle w:val="Default"/>
        <w:ind w:left="680"/>
        <w:jc w:val="both"/>
        <w:rPr>
          <w:bCs/>
          <w:color w:val="auto"/>
        </w:rPr>
      </w:pPr>
      <w:r>
        <w:rPr>
          <w:bCs/>
          <w:color w:val="auto"/>
        </w:rPr>
        <w:t>Právnické osoby</w:t>
      </w:r>
      <w:r w:rsidRPr="004A2ADE">
        <w:rPr>
          <w:bCs/>
          <w:color w:val="auto"/>
        </w:rPr>
        <w:t xml:space="preserve"> </w:t>
      </w:r>
      <w:r w:rsidR="00EF34FB" w:rsidRPr="004A2ADE">
        <w:rPr>
          <w:bCs/>
          <w:color w:val="auto"/>
        </w:rPr>
        <w:t xml:space="preserve">vykonávající činnost v oblasti sportu (včetně hasičských družstev) </w:t>
      </w:r>
      <w:r w:rsidR="00E80F4E" w:rsidRPr="004A2ADE">
        <w:rPr>
          <w:bCs/>
          <w:color w:val="auto"/>
        </w:rPr>
        <w:t>v ob</w:t>
      </w:r>
      <w:r w:rsidR="0049781E" w:rsidRPr="004A2ADE">
        <w:rPr>
          <w:bCs/>
          <w:color w:val="auto"/>
        </w:rPr>
        <w:t>c</w:t>
      </w:r>
      <w:r w:rsidR="00E80F4E" w:rsidRPr="004A2ADE">
        <w:rPr>
          <w:bCs/>
          <w:color w:val="auto"/>
        </w:rPr>
        <w:t>i</w:t>
      </w:r>
      <w:r w:rsidR="00A75BF4">
        <w:rPr>
          <w:bCs/>
          <w:color w:val="auto"/>
        </w:rPr>
        <w:t xml:space="preserve"> Nová V</w:t>
      </w:r>
      <w:r w:rsidR="0049781E" w:rsidRPr="004A2ADE">
        <w:rPr>
          <w:bCs/>
          <w:color w:val="auto"/>
        </w:rPr>
        <w:t>es</w:t>
      </w:r>
      <w:r w:rsidR="00A75BF4">
        <w:rPr>
          <w:bCs/>
          <w:color w:val="auto"/>
        </w:rPr>
        <w:br/>
      </w:r>
      <w:r w:rsidR="00E80F4E" w:rsidRPr="004404DA">
        <w:rPr>
          <w:bCs/>
          <w:color w:val="auto"/>
        </w:rPr>
        <w:t>a reprezentující obec v oficiálních sporto</w:t>
      </w:r>
      <w:r w:rsidR="00EF34FB" w:rsidRPr="004404DA">
        <w:rPr>
          <w:bCs/>
          <w:color w:val="auto"/>
        </w:rPr>
        <w:t xml:space="preserve">vních utkáních a soutěžích </w:t>
      </w:r>
      <w:r w:rsidR="00EE4A04">
        <w:rPr>
          <w:bCs/>
          <w:color w:val="auto"/>
        </w:rPr>
        <w:t>mohou</w:t>
      </w:r>
      <w:r w:rsidR="00EE4A04" w:rsidRPr="004404DA">
        <w:rPr>
          <w:bCs/>
          <w:color w:val="auto"/>
        </w:rPr>
        <w:t xml:space="preserve"> </w:t>
      </w:r>
      <w:r w:rsidR="00E80F4E" w:rsidRPr="004404DA">
        <w:rPr>
          <w:bCs/>
          <w:color w:val="auto"/>
        </w:rPr>
        <w:t>žádat o do</w:t>
      </w:r>
      <w:r w:rsidR="00A6305D" w:rsidRPr="004404DA">
        <w:rPr>
          <w:bCs/>
          <w:color w:val="auto"/>
        </w:rPr>
        <w:t>taci na kalendářní rok až do výše</w:t>
      </w:r>
      <w:r w:rsidR="00D7130E">
        <w:rPr>
          <w:bCs/>
          <w:color w:val="auto"/>
        </w:rPr>
        <w:t xml:space="preserve"> </w:t>
      </w:r>
      <w:r w:rsidR="00A6305D" w:rsidRPr="004404DA">
        <w:rPr>
          <w:bCs/>
          <w:color w:val="auto"/>
        </w:rPr>
        <w:t>7</w:t>
      </w:r>
      <w:r w:rsidR="00E80F4E" w:rsidRPr="004404DA">
        <w:rPr>
          <w:bCs/>
          <w:color w:val="auto"/>
        </w:rPr>
        <w:t>.000 Kč</w:t>
      </w:r>
      <w:r w:rsidR="00A75BF4" w:rsidRPr="004404DA">
        <w:rPr>
          <w:bCs/>
          <w:color w:val="auto"/>
        </w:rPr>
        <w:t xml:space="preserve"> na každý </w:t>
      </w:r>
      <w:r w:rsidR="009477C1" w:rsidRPr="004404DA">
        <w:rPr>
          <w:bCs/>
          <w:color w:val="auto"/>
        </w:rPr>
        <w:t>sportovní oddíl</w:t>
      </w:r>
      <w:r w:rsidR="008E0A83" w:rsidRPr="004404DA">
        <w:rPr>
          <w:bCs/>
          <w:color w:val="auto"/>
        </w:rPr>
        <w:t xml:space="preserve"> (kde družstva SDH jsou brána jako jeden oddíl) </w:t>
      </w:r>
      <w:r w:rsidR="00E22F96" w:rsidRPr="004404DA">
        <w:rPr>
          <w:bCs/>
          <w:color w:val="auto"/>
        </w:rPr>
        <w:t>a</w:t>
      </w:r>
      <w:r w:rsidR="00EE4A04">
        <w:rPr>
          <w:bCs/>
          <w:color w:val="auto"/>
        </w:rPr>
        <w:t xml:space="preserve"> to za</w:t>
      </w:r>
      <w:r w:rsidR="00E22F96" w:rsidRPr="004404DA">
        <w:rPr>
          <w:bCs/>
          <w:color w:val="auto"/>
        </w:rPr>
        <w:t xml:space="preserve"> </w:t>
      </w:r>
      <w:r w:rsidR="00EE4A04">
        <w:rPr>
          <w:bCs/>
          <w:color w:val="auto"/>
        </w:rPr>
        <w:t>současného</w:t>
      </w:r>
      <w:r>
        <w:rPr>
          <w:bCs/>
          <w:color w:val="auto"/>
        </w:rPr>
        <w:t xml:space="preserve"> </w:t>
      </w:r>
      <w:r w:rsidR="00EE4A04">
        <w:rPr>
          <w:bCs/>
          <w:color w:val="auto"/>
        </w:rPr>
        <w:t>splnění</w:t>
      </w:r>
      <w:r w:rsidR="00EE4A04" w:rsidRPr="004404DA">
        <w:rPr>
          <w:bCs/>
          <w:color w:val="auto"/>
        </w:rPr>
        <w:t xml:space="preserve"> </w:t>
      </w:r>
      <w:r w:rsidR="00E80F4E" w:rsidRPr="004404DA">
        <w:rPr>
          <w:bCs/>
          <w:color w:val="auto"/>
        </w:rPr>
        <w:t>následující</w:t>
      </w:r>
      <w:r w:rsidR="00EE4A04">
        <w:rPr>
          <w:bCs/>
          <w:color w:val="auto"/>
        </w:rPr>
        <w:t>ch</w:t>
      </w:r>
      <w:r w:rsidR="00E80F4E" w:rsidRPr="004404DA">
        <w:rPr>
          <w:bCs/>
          <w:color w:val="auto"/>
        </w:rPr>
        <w:t xml:space="preserve"> podmín</w:t>
      </w:r>
      <w:r w:rsidR="00EE4A04">
        <w:rPr>
          <w:bCs/>
          <w:color w:val="auto"/>
        </w:rPr>
        <w:t>e</w:t>
      </w:r>
      <w:r w:rsidR="00E80F4E" w:rsidRPr="004404DA">
        <w:rPr>
          <w:bCs/>
          <w:color w:val="auto"/>
        </w:rPr>
        <w:t>k:</w:t>
      </w:r>
    </w:p>
    <w:p w14:paraId="6A0C2D56" w14:textId="77777777" w:rsidR="00E80F4E" w:rsidRPr="004404DA" w:rsidRDefault="00E80F4E" w:rsidP="00FF5C2C">
      <w:pPr>
        <w:pStyle w:val="Default"/>
        <w:rPr>
          <w:bCs/>
          <w:color w:val="auto"/>
        </w:rPr>
      </w:pPr>
    </w:p>
    <w:p w14:paraId="70343F10" w14:textId="77777777" w:rsidR="00E80F4E" w:rsidRPr="00EE4A04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 w:rsidRPr="00EE4A04">
        <w:rPr>
          <w:iCs/>
          <w:color w:val="auto"/>
        </w:rPr>
        <w:t>d</w:t>
      </w:r>
      <w:r w:rsidR="009477C1" w:rsidRPr="00EE4A04">
        <w:rPr>
          <w:iCs/>
          <w:color w:val="auto"/>
        </w:rPr>
        <w:t>aný sportovní oddíl</w:t>
      </w:r>
      <w:r w:rsidR="006C5722" w:rsidRPr="00EE4A04">
        <w:rPr>
          <w:iCs/>
          <w:color w:val="auto"/>
        </w:rPr>
        <w:t xml:space="preserve"> má</w:t>
      </w:r>
      <w:r w:rsidR="00E80F4E" w:rsidRPr="00EE4A04">
        <w:rPr>
          <w:iCs/>
          <w:color w:val="auto"/>
        </w:rPr>
        <w:t xml:space="preserve"> za členy občany přihlášené k trvalému pobytu v Nové Vsi</w:t>
      </w:r>
      <w:r w:rsidRPr="00EE4A04">
        <w:rPr>
          <w:iCs/>
          <w:color w:val="auto"/>
        </w:rPr>
        <w:t>,</w:t>
      </w:r>
    </w:p>
    <w:p w14:paraId="1F644E90" w14:textId="77777777" w:rsidR="00E80F4E" w:rsidRPr="004404DA" w:rsidRDefault="00E80F4E" w:rsidP="00FF5C2C">
      <w:pPr>
        <w:pStyle w:val="Default"/>
        <w:rPr>
          <w:iCs/>
          <w:color w:val="auto"/>
        </w:rPr>
      </w:pPr>
    </w:p>
    <w:p w14:paraId="6626A6A1" w14:textId="77777777" w:rsidR="00E80F4E" w:rsidRPr="004404DA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>
        <w:rPr>
          <w:iCs/>
          <w:color w:val="auto"/>
        </w:rPr>
        <w:t>d</w:t>
      </w:r>
      <w:r w:rsidR="000602D2" w:rsidRPr="004404DA">
        <w:rPr>
          <w:iCs/>
          <w:color w:val="auto"/>
        </w:rPr>
        <w:t>aný</w:t>
      </w:r>
      <w:r w:rsidR="00F15E7F">
        <w:rPr>
          <w:iCs/>
          <w:color w:val="auto"/>
        </w:rPr>
        <w:t xml:space="preserve"> </w:t>
      </w:r>
      <w:r w:rsidR="009477C1" w:rsidRPr="004404DA">
        <w:rPr>
          <w:iCs/>
          <w:color w:val="auto"/>
        </w:rPr>
        <w:t>sportovní oddíl</w:t>
      </w:r>
      <w:r w:rsidR="00F15E7F">
        <w:rPr>
          <w:iCs/>
          <w:color w:val="auto"/>
        </w:rPr>
        <w:t xml:space="preserve"> </w:t>
      </w:r>
      <w:r w:rsidR="006C5722" w:rsidRPr="004404DA">
        <w:rPr>
          <w:iCs/>
          <w:color w:val="auto"/>
        </w:rPr>
        <w:t xml:space="preserve">odehraje </w:t>
      </w:r>
      <w:r w:rsidR="009477C1" w:rsidRPr="004404DA">
        <w:rPr>
          <w:iCs/>
          <w:color w:val="auto"/>
        </w:rPr>
        <w:t>v </w:t>
      </w:r>
      <w:r w:rsidR="00E80F4E" w:rsidRPr="004404DA">
        <w:rPr>
          <w:iCs/>
          <w:color w:val="auto"/>
        </w:rPr>
        <w:t>roce</w:t>
      </w:r>
      <w:r w:rsidR="009477C1" w:rsidRPr="004404DA">
        <w:rPr>
          <w:iCs/>
          <w:color w:val="auto"/>
        </w:rPr>
        <w:t xml:space="preserve"> bezprostředně předcházejícím roku podání žádosti</w:t>
      </w:r>
      <w:r w:rsidR="00E80F4E" w:rsidRPr="004404DA">
        <w:rPr>
          <w:iCs/>
          <w:color w:val="auto"/>
        </w:rPr>
        <w:t xml:space="preserve"> alespoň </w:t>
      </w:r>
      <w:r w:rsidR="00613748" w:rsidRPr="004404DA">
        <w:rPr>
          <w:iCs/>
          <w:color w:val="auto"/>
        </w:rPr>
        <w:br/>
      </w:r>
      <w:r w:rsidR="00E80F4E" w:rsidRPr="004404DA">
        <w:rPr>
          <w:iCs/>
          <w:color w:val="auto"/>
        </w:rPr>
        <w:t>5</w:t>
      </w:r>
      <w:r w:rsidR="006C5722" w:rsidRPr="004404DA">
        <w:rPr>
          <w:iCs/>
          <w:color w:val="auto"/>
        </w:rPr>
        <w:t xml:space="preserve"> sportovních utkání v oficiální soutěži</w:t>
      </w:r>
      <w:r>
        <w:rPr>
          <w:iCs/>
          <w:color w:val="auto"/>
        </w:rPr>
        <w:t>,</w:t>
      </w:r>
    </w:p>
    <w:p w14:paraId="73D350CB" w14:textId="77777777" w:rsidR="006C5722" w:rsidRPr="004404DA" w:rsidRDefault="006C5722" w:rsidP="00613748">
      <w:pPr>
        <w:pStyle w:val="Default"/>
        <w:jc w:val="both"/>
        <w:rPr>
          <w:iCs/>
          <w:color w:val="auto"/>
        </w:rPr>
      </w:pPr>
    </w:p>
    <w:p w14:paraId="0CCF6194" w14:textId="77777777" w:rsidR="006C5722" w:rsidRPr="004404DA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>
        <w:rPr>
          <w:iCs/>
          <w:color w:val="auto"/>
        </w:rPr>
        <w:t>p</w:t>
      </w:r>
      <w:r w:rsidR="006C5722" w:rsidRPr="004404DA">
        <w:rPr>
          <w:iCs/>
          <w:color w:val="auto"/>
        </w:rPr>
        <w:t xml:space="preserve">ři oficiálních soutěžích a utkáních budou mít soutěžící daného </w:t>
      </w:r>
      <w:r w:rsidR="00CB4EA0">
        <w:rPr>
          <w:iCs/>
          <w:color w:val="auto"/>
        </w:rPr>
        <w:t>oddílu</w:t>
      </w:r>
      <w:r w:rsidR="00CB4EA0" w:rsidRPr="004404DA">
        <w:rPr>
          <w:iCs/>
          <w:color w:val="auto"/>
        </w:rPr>
        <w:t xml:space="preserve"> </w:t>
      </w:r>
      <w:r w:rsidR="006C5722" w:rsidRPr="004404DA">
        <w:rPr>
          <w:iCs/>
          <w:color w:val="auto"/>
        </w:rPr>
        <w:t xml:space="preserve">na viditelném místě svého oděvu znak obce Nová Ves </w:t>
      </w:r>
      <w:r w:rsidR="00641E53" w:rsidRPr="004404DA">
        <w:rPr>
          <w:iCs/>
          <w:color w:val="auto"/>
        </w:rPr>
        <w:t>s nápisem „Nová Ves“</w:t>
      </w:r>
      <w:r w:rsidR="006C5722" w:rsidRPr="004404DA">
        <w:rPr>
          <w:iCs/>
          <w:color w:val="auto"/>
        </w:rPr>
        <w:t xml:space="preserve"> o minimální velikosti</w:t>
      </w:r>
      <w:r w:rsidR="00613748" w:rsidRPr="004404DA">
        <w:rPr>
          <w:iCs/>
          <w:color w:val="auto"/>
        </w:rPr>
        <w:br/>
      </w:r>
      <w:r w:rsidR="006C5722" w:rsidRPr="004404DA">
        <w:rPr>
          <w:iCs/>
          <w:color w:val="auto"/>
        </w:rPr>
        <w:t>8 x 8 cm</w:t>
      </w:r>
      <w:r w:rsidR="00F15E7F">
        <w:rPr>
          <w:iCs/>
          <w:color w:val="auto"/>
        </w:rPr>
        <w:t>, popř. budou mít v registrovaném názvu oddílu název obce (např. TJ Sokol Nová Ves),</w:t>
      </w:r>
    </w:p>
    <w:p w14:paraId="0ADF188D" w14:textId="77777777" w:rsidR="006C5722" w:rsidRPr="004404DA" w:rsidRDefault="006C5722" w:rsidP="00613748">
      <w:pPr>
        <w:pStyle w:val="Default"/>
        <w:jc w:val="both"/>
        <w:rPr>
          <w:iCs/>
          <w:color w:val="auto"/>
        </w:rPr>
      </w:pPr>
    </w:p>
    <w:p w14:paraId="2BBD8C07" w14:textId="77777777" w:rsidR="00FF5C2C" w:rsidRPr="004404DA" w:rsidRDefault="00F15E7F" w:rsidP="00143040">
      <w:pPr>
        <w:pStyle w:val="Default"/>
        <w:numPr>
          <w:ilvl w:val="0"/>
          <w:numId w:val="39"/>
        </w:numPr>
        <w:rPr>
          <w:iCs/>
          <w:color w:val="auto"/>
        </w:rPr>
      </w:pPr>
      <w:r>
        <w:rPr>
          <w:iCs/>
          <w:color w:val="auto"/>
        </w:rPr>
        <w:t>d</w:t>
      </w:r>
      <w:r w:rsidR="006C5722" w:rsidRPr="004404DA">
        <w:rPr>
          <w:iCs/>
          <w:color w:val="auto"/>
        </w:rPr>
        <w:t>aný subjekt bude mít při oficiálních sou</w:t>
      </w:r>
      <w:r w:rsidR="00EF34FB" w:rsidRPr="004404DA">
        <w:rPr>
          <w:iCs/>
          <w:color w:val="auto"/>
        </w:rPr>
        <w:t>těžích na viditelném místě domácích</w:t>
      </w:r>
      <w:r>
        <w:rPr>
          <w:iCs/>
          <w:color w:val="auto"/>
        </w:rPr>
        <w:t xml:space="preserve"> </w:t>
      </w:r>
      <w:r w:rsidR="00EF34FB" w:rsidRPr="004404DA">
        <w:rPr>
          <w:iCs/>
          <w:color w:val="auto"/>
        </w:rPr>
        <w:t>sportovišť</w:t>
      </w:r>
      <w:r w:rsidR="006C5722" w:rsidRPr="004404DA">
        <w:rPr>
          <w:iCs/>
          <w:color w:val="auto"/>
        </w:rPr>
        <w:t xml:space="preserve"> umístěn znak obce</w:t>
      </w:r>
      <w:r w:rsidR="008F326E" w:rsidRPr="004404DA">
        <w:rPr>
          <w:iCs/>
          <w:color w:val="auto"/>
        </w:rPr>
        <w:t xml:space="preserve"> Nová Ves u </w:t>
      </w:r>
      <w:r w:rsidR="000602D2" w:rsidRPr="004404DA">
        <w:rPr>
          <w:iCs/>
          <w:color w:val="auto"/>
        </w:rPr>
        <w:t>s nápisem „Nová Ves fandí sportu“ o minimální velikosti 90 x 9</w:t>
      </w:r>
      <w:r w:rsidR="006C5722" w:rsidRPr="004404DA">
        <w:rPr>
          <w:iCs/>
          <w:color w:val="auto"/>
        </w:rPr>
        <w:t>0 cm.</w:t>
      </w:r>
    </w:p>
    <w:sectPr w:rsidR="00FF5C2C" w:rsidRPr="004404DA" w:rsidSect="009E360C">
      <w:footerReference w:type="default" r:id="rId8"/>
      <w:pgSz w:w="11907" w:h="16839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A27F" w14:textId="77777777" w:rsidR="00294A9E" w:rsidRDefault="00294A9E" w:rsidP="007337C4">
      <w:r>
        <w:separator/>
      </w:r>
    </w:p>
  </w:endnote>
  <w:endnote w:type="continuationSeparator" w:id="0">
    <w:p w14:paraId="318FF1F3" w14:textId="77777777" w:rsidR="00294A9E" w:rsidRDefault="00294A9E" w:rsidP="0073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1FCD" w14:textId="77777777" w:rsidR="00FA7112" w:rsidRDefault="00FA7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15B34" w14:textId="77777777" w:rsidR="00294A9E" w:rsidRDefault="00294A9E" w:rsidP="007337C4">
      <w:r>
        <w:separator/>
      </w:r>
    </w:p>
  </w:footnote>
  <w:footnote w:type="continuationSeparator" w:id="0">
    <w:p w14:paraId="1038ADFB" w14:textId="77777777" w:rsidR="00294A9E" w:rsidRDefault="00294A9E" w:rsidP="0073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20A7DF"/>
    <w:multiLevelType w:val="hybridMultilevel"/>
    <w:tmpl w:val="049BD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59BE2F"/>
    <w:multiLevelType w:val="hybridMultilevel"/>
    <w:tmpl w:val="7C5CC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9D997B"/>
    <w:multiLevelType w:val="hybridMultilevel"/>
    <w:tmpl w:val="507EF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AD0B58"/>
    <w:multiLevelType w:val="hybridMultilevel"/>
    <w:tmpl w:val="3888F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40D99D"/>
    <w:multiLevelType w:val="hybridMultilevel"/>
    <w:tmpl w:val="2F8568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9276B3"/>
    <w:multiLevelType w:val="hybridMultilevel"/>
    <w:tmpl w:val="D67E9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BCE5796"/>
    <w:multiLevelType w:val="hybridMultilevel"/>
    <w:tmpl w:val="D5283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4868E0"/>
    <w:multiLevelType w:val="hybridMultilevel"/>
    <w:tmpl w:val="73C71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FE0951"/>
    <w:multiLevelType w:val="hybridMultilevel"/>
    <w:tmpl w:val="43396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5F0A57"/>
    <w:multiLevelType w:val="hybridMultilevel"/>
    <w:tmpl w:val="5202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62B4A"/>
    <w:multiLevelType w:val="hybridMultilevel"/>
    <w:tmpl w:val="E996E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696C"/>
    <w:multiLevelType w:val="hybridMultilevel"/>
    <w:tmpl w:val="24EE2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25B57"/>
    <w:multiLevelType w:val="hybridMultilevel"/>
    <w:tmpl w:val="5CC5E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1E1089"/>
    <w:multiLevelType w:val="hybridMultilevel"/>
    <w:tmpl w:val="D15A4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FE131F6"/>
    <w:multiLevelType w:val="hybridMultilevel"/>
    <w:tmpl w:val="2766E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6FDC"/>
    <w:multiLevelType w:val="hybridMultilevel"/>
    <w:tmpl w:val="FFDAECF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834B8"/>
    <w:multiLevelType w:val="hybridMultilevel"/>
    <w:tmpl w:val="5DF0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4598"/>
    <w:multiLevelType w:val="hybridMultilevel"/>
    <w:tmpl w:val="307C5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84969"/>
    <w:multiLevelType w:val="hybridMultilevel"/>
    <w:tmpl w:val="4F8068DE"/>
    <w:lvl w:ilvl="0" w:tplc="A48AD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4C93"/>
    <w:multiLevelType w:val="hybridMultilevel"/>
    <w:tmpl w:val="3342F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4A7B"/>
    <w:multiLevelType w:val="hybridMultilevel"/>
    <w:tmpl w:val="844D7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B13BAF"/>
    <w:multiLevelType w:val="hybridMultilevel"/>
    <w:tmpl w:val="CB5AD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67F21"/>
    <w:multiLevelType w:val="hybridMultilevel"/>
    <w:tmpl w:val="F072C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DE36"/>
    <w:multiLevelType w:val="hybridMultilevel"/>
    <w:tmpl w:val="108F0C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0E45B4"/>
    <w:multiLevelType w:val="hybridMultilevel"/>
    <w:tmpl w:val="8664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71DC1"/>
    <w:multiLevelType w:val="hybridMultilevel"/>
    <w:tmpl w:val="6666E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271F"/>
    <w:multiLevelType w:val="hybridMultilevel"/>
    <w:tmpl w:val="23B08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6143F"/>
    <w:multiLevelType w:val="hybridMultilevel"/>
    <w:tmpl w:val="3E0F9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13A524F"/>
    <w:multiLevelType w:val="hybridMultilevel"/>
    <w:tmpl w:val="AA48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277E9"/>
    <w:multiLevelType w:val="hybridMultilevel"/>
    <w:tmpl w:val="2EBE82C4"/>
    <w:lvl w:ilvl="0" w:tplc="FA12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74FAB"/>
    <w:multiLevelType w:val="hybridMultilevel"/>
    <w:tmpl w:val="4C6E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B36"/>
    <w:multiLevelType w:val="hybridMultilevel"/>
    <w:tmpl w:val="D3D06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80F3C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E8E18E2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E982CA36">
      <w:start w:val="4"/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FF0000"/>
        <w:sz w:val="23"/>
      </w:rPr>
    </w:lvl>
    <w:lvl w:ilvl="4" w:tplc="BD7E35D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843F1"/>
    <w:multiLevelType w:val="hybridMultilevel"/>
    <w:tmpl w:val="2C8E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703DE"/>
    <w:multiLevelType w:val="hybridMultilevel"/>
    <w:tmpl w:val="2CE6B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303A"/>
    <w:multiLevelType w:val="hybridMultilevel"/>
    <w:tmpl w:val="ABA68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F3533"/>
    <w:multiLevelType w:val="hybridMultilevel"/>
    <w:tmpl w:val="4E242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0436"/>
    <w:multiLevelType w:val="hybridMultilevel"/>
    <w:tmpl w:val="78D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A3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250D8"/>
    <w:multiLevelType w:val="hybridMultilevel"/>
    <w:tmpl w:val="3B28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D335E97"/>
    <w:multiLevelType w:val="hybridMultilevel"/>
    <w:tmpl w:val="0F42A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23"/>
  </w:num>
  <w:num w:numId="10">
    <w:abstractNumId w:val="37"/>
  </w:num>
  <w:num w:numId="11">
    <w:abstractNumId w:val="7"/>
  </w:num>
  <w:num w:numId="12">
    <w:abstractNumId w:val="2"/>
  </w:num>
  <w:num w:numId="13">
    <w:abstractNumId w:val="0"/>
  </w:num>
  <w:num w:numId="14">
    <w:abstractNumId w:val="20"/>
  </w:num>
  <w:num w:numId="15">
    <w:abstractNumId w:val="5"/>
  </w:num>
  <w:num w:numId="16">
    <w:abstractNumId w:val="29"/>
  </w:num>
  <w:num w:numId="17">
    <w:abstractNumId w:val="34"/>
  </w:num>
  <w:num w:numId="18">
    <w:abstractNumId w:val="31"/>
  </w:num>
  <w:num w:numId="19">
    <w:abstractNumId w:val="36"/>
  </w:num>
  <w:num w:numId="20">
    <w:abstractNumId w:val="9"/>
  </w:num>
  <w:num w:numId="21">
    <w:abstractNumId w:val="14"/>
  </w:num>
  <w:num w:numId="22">
    <w:abstractNumId w:val="33"/>
  </w:num>
  <w:num w:numId="23">
    <w:abstractNumId w:val="21"/>
  </w:num>
  <w:num w:numId="24">
    <w:abstractNumId w:val="38"/>
  </w:num>
  <w:num w:numId="25">
    <w:abstractNumId w:val="24"/>
  </w:num>
  <w:num w:numId="26">
    <w:abstractNumId w:val="18"/>
  </w:num>
  <w:num w:numId="27">
    <w:abstractNumId w:val="28"/>
  </w:num>
  <w:num w:numId="28">
    <w:abstractNumId w:val="11"/>
  </w:num>
  <w:num w:numId="29">
    <w:abstractNumId w:val="32"/>
  </w:num>
  <w:num w:numId="30">
    <w:abstractNumId w:val="16"/>
  </w:num>
  <w:num w:numId="31">
    <w:abstractNumId w:val="19"/>
  </w:num>
  <w:num w:numId="32">
    <w:abstractNumId w:val="30"/>
  </w:num>
  <w:num w:numId="33">
    <w:abstractNumId w:val="17"/>
  </w:num>
  <w:num w:numId="34">
    <w:abstractNumId w:val="22"/>
  </w:num>
  <w:num w:numId="35">
    <w:abstractNumId w:val="25"/>
  </w:num>
  <w:num w:numId="36">
    <w:abstractNumId w:val="26"/>
  </w:num>
  <w:num w:numId="37">
    <w:abstractNumId w:val="15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6EB"/>
    <w:rsid w:val="000602D2"/>
    <w:rsid w:val="000715AB"/>
    <w:rsid w:val="00072A6E"/>
    <w:rsid w:val="0008620A"/>
    <w:rsid w:val="00103287"/>
    <w:rsid w:val="001061B9"/>
    <w:rsid w:val="00113316"/>
    <w:rsid w:val="00115F36"/>
    <w:rsid w:val="00125CCB"/>
    <w:rsid w:val="00127E89"/>
    <w:rsid w:val="00141670"/>
    <w:rsid w:val="00143040"/>
    <w:rsid w:val="00194306"/>
    <w:rsid w:val="001A77BE"/>
    <w:rsid w:val="00240A6C"/>
    <w:rsid w:val="00241127"/>
    <w:rsid w:val="00251FD6"/>
    <w:rsid w:val="00294A9E"/>
    <w:rsid w:val="002A18F6"/>
    <w:rsid w:val="002A6736"/>
    <w:rsid w:val="002D66EB"/>
    <w:rsid w:val="0036031D"/>
    <w:rsid w:val="003C36DB"/>
    <w:rsid w:val="004404DA"/>
    <w:rsid w:val="004710B3"/>
    <w:rsid w:val="0049781E"/>
    <w:rsid w:val="004A2ADE"/>
    <w:rsid w:val="004C1AA8"/>
    <w:rsid w:val="004D1AB4"/>
    <w:rsid w:val="004E2537"/>
    <w:rsid w:val="00502470"/>
    <w:rsid w:val="005D6393"/>
    <w:rsid w:val="00613748"/>
    <w:rsid w:val="00641E3B"/>
    <w:rsid w:val="00641E53"/>
    <w:rsid w:val="00677457"/>
    <w:rsid w:val="00684F4F"/>
    <w:rsid w:val="006B2AB0"/>
    <w:rsid w:val="006C4217"/>
    <w:rsid w:val="006C5722"/>
    <w:rsid w:val="006F2C1B"/>
    <w:rsid w:val="006F760E"/>
    <w:rsid w:val="007337C4"/>
    <w:rsid w:val="00743A72"/>
    <w:rsid w:val="007A211D"/>
    <w:rsid w:val="007C2CF3"/>
    <w:rsid w:val="007E6258"/>
    <w:rsid w:val="00825226"/>
    <w:rsid w:val="00884888"/>
    <w:rsid w:val="00885381"/>
    <w:rsid w:val="008B14E1"/>
    <w:rsid w:val="008D489C"/>
    <w:rsid w:val="008D74ED"/>
    <w:rsid w:val="008E0A83"/>
    <w:rsid w:val="008F326E"/>
    <w:rsid w:val="00942C86"/>
    <w:rsid w:val="009477C1"/>
    <w:rsid w:val="00963061"/>
    <w:rsid w:val="00985624"/>
    <w:rsid w:val="009E360C"/>
    <w:rsid w:val="00A077E2"/>
    <w:rsid w:val="00A328EF"/>
    <w:rsid w:val="00A602C5"/>
    <w:rsid w:val="00A6305D"/>
    <w:rsid w:val="00A7101F"/>
    <w:rsid w:val="00A74F97"/>
    <w:rsid w:val="00A75BF4"/>
    <w:rsid w:val="00A82D08"/>
    <w:rsid w:val="00AA01E8"/>
    <w:rsid w:val="00AD77D7"/>
    <w:rsid w:val="00AE0C4C"/>
    <w:rsid w:val="00AF6BE0"/>
    <w:rsid w:val="00B35623"/>
    <w:rsid w:val="00B54322"/>
    <w:rsid w:val="00B92BC6"/>
    <w:rsid w:val="00BE4797"/>
    <w:rsid w:val="00BF508C"/>
    <w:rsid w:val="00C35C16"/>
    <w:rsid w:val="00C876C5"/>
    <w:rsid w:val="00CB4EA0"/>
    <w:rsid w:val="00CE56DF"/>
    <w:rsid w:val="00D7130E"/>
    <w:rsid w:val="00D8059A"/>
    <w:rsid w:val="00D93E86"/>
    <w:rsid w:val="00DB3960"/>
    <w:rsid w:val="00DE1B4B"/>
    <w:rsid w:val="00E02517"/>
    <w:rsid w:val="00E12598"/>
    <w:rsid w:val="00E22F96"/>
    <w:rsid w:val="00E25CE0"/>
    <w:rsid w:val="00E300A3"/>
    <w:rsid w:val="00E32404"/>
    <w:rsid w:val="00E477E4"/>
    <w:rsid w:val="00E80F4E"/>
    <w:rsid w:val="00ED7CC3"/>
    <w:rsid w:val="00EE4A04"/>
    <w:rsid w:val="00EF34FB"/>
    <w:rsid w:val="00EF6BC7"/>
    <w:rsid w:val="00F15E7F"/>
    <w:rsid w:val="00F56565"/>
    <w:rsid w:val="00F86B3A"/>
    <w:rsid w:val="00F91DC7"/>
    <w:rsid w:val="00FA7112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12D5"/>
  <w15:docId w15:val="{7A95D691-E71B-419E-8F69-C834FFA9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0251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02517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48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7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6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3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E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E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0057-A49D-42B5-808D-5EB9C854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Steier</dc:creator>
  <cp:lastModifiedBy>Jiří Hošna</cp:lastModifiedBy>
  <cp:revision>2</cp:revision>
  <cp:lastPrinted>2015-11-02T13:38:00Z</cp:lastPrinted>
  <dcterms:created xsi:type="dcterms:W3CDTF">2020-11-10T20:15:00Z</dcterms:created>
  <dcterms:modified xsi:type="dcterms:W3CDTF">2020-11-10T20:15:00Z</dcterms:modified>
</cp:coreProperties>
</file>